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spacing w:before="0" w:line="660" w:lineRule="exact"/>
        <w:jc w:val="left"/>
        <w:rPr>
          <w:rFonts w:hint="eastAsia" w:ascii="黑体" w:hAnsi="黑体" w:eastAsia="黑体" w:cs="黑体"/>
          <w:b w:val="0"/>
          <w:bCs w:val="0"/>
          <w:sz w:val="32"/>
          <w:szCs w:val="32"/>
          <w:rPrChange w:id="0" w:author="李家娇" w:date="2022-11-08T10:15:11Z">
            <w:rPr>
              <w:rFonts w:hint="eastAsia" w:ascii="方正小标宋_GBK" w:hAnsi="方正小标宋_GBK" w:eastAsia="方正小标宋_GBK" w:cs="方正小标宋_GBK"/>
              <w:b w:val="0"/>
              <w:bCs w:val="0"/>
            </w:rPr>
          </w:rPrChange>
        </w:rPr>
      </w:pPr>
      <w:bookmarkStart w:id="0" w:name="_Toc116416018"/>
      <w:r>
        <w:rPr>
          <w:rFonts w:hint="eastAsia" w:ascii="黑体" w:hAnsi="黑体" w:eastAsia="黑体" w:cs="黑体"/>
          <w:b w:val="0"/>
          <w:bCs w:val="0"/>
          <w:sz w:val="32"/>
          <w:szCs w:val="32"/>
          <w:rPrChange w:id="1" w:author="李家娇" w:date="2022-11-08T10:15:11Z">
            <w:rPr>
              <w:rFonts w:hint="eastAsia" w:ascii="方正小标宋_GBK" w:hAnsi="方正小标宋_GBK" w:eastAsia="方正小标宋_GBK" w:cs="方正小标宋_GBK"/>
              <w:b w:val="0"/>
              <w:bCs w:val="0"/>
            </w:rPr>
          </w:rPrChange>
        </w:rPr>
        <w:t>附件1</w:t>
      </w:r>
    </w:p>
    <w:p>
      <w:pPr>
        <w:pStyle w:val="4"/>
        <w:keepNext w:val="0"/>
        <w:keepLines w:val="0"/>
        <w:spacing w:before="0" w:after="0" w:line="660" w:lineRule="exact"/>
        <w:jc w:val="center"/>
        <w:rPr>
          <w:ins w:id="2" w:author="李家娇" w:date="2022-11-08T10:15:21Z"/>
          <w:rFonts w:hint="eastAsia" w:ascii="方正小标宋_GBK" w:hAnsi="方正小标宋_GBK" w:eastAsia="方正小标宋_GBK" w:cs="方正小标宋_GBK"/>
          <w:b w:val="0"/>
          <w:bCs w:val="0"/>
        </w:rPr>
      </w:pPr>
      <w:bookmarkStart w:id="1" w:name="_GoBack"/>
      <w:r>
        <w:rPr>
          <w:rFonts w:hint="eastAsia" w:ascii="方正小标宋_GBK" w:hAnsi="方正小标宋_GBK" w:eastAsia="方正小标宋_GBK" w:cs="方正小标宋_GBK"/>
          <w:b w:val="0"/>
          <w:bCs w:val="0"/>
        </w:rPr>
        <w:t>清远市佛冈县四九河水功能区</w:t>
      </w:r>
    </w:p>
    <w:p>
      <w:pPr>
        <w:pStyle w:val="4"/>
        <w:keepNext w:val="0"/>
        <w:keepLines w:val="0"/>
        <w:spacing w:before="0" w:after="0" w:line="660" w:lineRule="exact"/>
        <w:jc w:val="center"/>
        <w:rPr>
          <w:del w:id="3" w:author="李家娇" w:date="2022-11-08T10:15:24Z"/>
          <w:rFonts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划优化</w:t>
      </w:r>
    </w:p>
    <w:p>
      <w:pPr>
        <w:pStyle w:val="4"/>
        <w:keepNext w:val="0"/>
        <w:keepLines w:val="0"/>
        <w:spacing w:before="0" w:after="0" w:line="660" w:lineRule="exact"/>
        <w:jc w:val="center"/>
        <w:rPr>
          <w:rFonts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调整方案</w:t>
      </w:r>
      <w:bookmarkEnd w:id="0"/>
    </w:p>
    <w:bookmarkEnd w:id="1"/>
    <w:p>
      <w:pPr>
        <w:spacing w:line="560" w:lineRule="exact"/>
        <w:ind w:firstLine="560" w:firstLineChars="200"/>
        <w:rPr>
          <w:rFonts w:ascii="仿宋_GB2312" w:hAnsi="仿宋_GB2312" w:eastAsia="仿宋_GB2312" w:cs="仿宋_GB2312"/>
          <w:sz w:val="28"/>
          <w:szCs w:val="24"/>
        </w:rPr>
      </w:pPr>
    </w:p>
    <w:p>
      <w:pPr>
        <w:spacing w:line="570" w:lineRule="exact"/>
        <w:ind w:firstLine="640" w:firstLineChars="200"/>
        <w:rPr>
          <w:rFonts w:ascii="仿宋_GB2312" w:hAnsi="仿宋_GB2312" w:eastAsia="仿宋_GB2312" w:cs="仿宋_GB2312"/>
          <w:sz w:val="32"/>
          <w:szCs w:val="32"/>
        </w:rPr>
        <w:pPrChange w:id="4" w:author="李家娇" w:date="2022-11-08T10:16:48Z">
          <w:pPr>
            <w:spacing w:line="560" w:lineRule="exact"/>
            <w:ind w:firstLine="640" w:firstLineChars="200"/>
          </w:pPr>
        </w:pPrChange>
      </w:pPr>
      <w:r>
        <w:rPr>
          <w:rFonts w:hint="eastAsia" w:ascii="仿宋_GB2312" w:hAnsi="仿宋_GB2312" w:eastAsia="仿宋_GB2312" w:cs="仿宋_GB2312"/>
          <w:sz w:val="32"/>
          <w:szCs w:val="32"/>
        </w:rPr>
        <w:t>四九河，又名四九水，发源于佛冈县汤塘镇四九村田心、黄竹田村上的红坪脑（山顶名），全长25公里，流域面积116平方公里。根据《清远市水功能区划》，四九河自佛冈县汤塘镇田心村至新塘村河段是四九水佛冈源头水保护区，近期（2022年）水质目标为III类、远期（2030年）水质目标为II类。</w:t>
      </w:r>
    </w:p>
    <w:p>
      <w:pPr>
        <w:spacing w:line="570" w:lineRule="exact"/>
        <w:ind w:firstLine="640" w:firstLineChars="200"/>
        <w:rPr>
          <w:rFonts w:ascii="Times New Roman" w:hAnsi="Times New Roman" w:eastAsia="仿宋_GB2312" w:cs="仿宋_GB2312"/>
          <w:sz w:val="32"/>
          <w:szCs w:val="32"/>
        </w:rPr>
        <w:pPrChange w:id="5" w:author="李家娇" w:date="2022-11-08T10:16:48Z">
          <w:pPr>
            <w:spacing w:line="560" w:lineRule="exact"/>
            <w:ind w:firstLine="640" w:firstLineChars="200"/>
          </w:pPr>
        </w:pPrChange>
      </w:pPr>
      <w:r>
        <w:rPr>
          <w:rFonts w:hint="eastAsia" w:ascii="仿宋_GB2312" w:hAnsi="仿宋_GB2312" w:eastAsia="仿宋_GB2312" w:cs="仿宋_GB2312"/>
          <w:sz w:val="32"/>
          <w:szCs w:val="32"/>
        </w:rPr>
        <w:t>目前，四九河流域的城市规划、产业布局、功能定位、用水需求等与原水功能划定时发生了变化。为适应城镇化和社会经济发展需求，协调区域水资源的合理开发利用，依法科学管理水环境、控制水污染、保护水资源，促进社会经济可持续发展，佛冈县结合《中华人民共和国水法》《中华人民共和国水污染防治法》《广东省饮用水源水质保护条例》和《关于做好入河排污口和水功能区划相关工作的通知》（环办水体〔2019〕36号）等文件依据，对四九河水功能区划进行优化调整。调整</w:t>
      </w:r>
      <w:r>
        <w:rPr>
          <w:rFonts w:hint="eastAsia" w:ascii="Times New Roman" w:hAnsi="Times New Roman" w:eastAsia="仿宋_GB2312" w:cs="仿宋_GB2312"/>
          <w:sz w:val="32"/>
          <w:szCs w:val="32"/>
        </w:rPr>
        <w:t>方案如下：</w:t>
      </w:r>
    </w:p>
    <w:p>
      <w:pPr>
        <w:spacing w:line="570" w:lineRule="exact"/>
        <w:ind w:firstLine="640" w:firstLineChars="200"/>
        <w:rPr>
          <w:rFonts w:ascii="仿宋_GB2312" w:hAnsi="仿宋_GB2312" w:eastAsia="仿宋_GB2312" w:cs="仿宋_GB2312"/>
          <w:sz w:val="32"/>
          <w:szCs w:val="32"/>
        </w:rPr>
        <w:pPrChange w:id="6" w:author="李家娇" w:date="2022-11-08T10:16:48Z">
          <w:pPr>
            <w:spacing w:line="560" w:lineRule="exact"/>
            <w:ind w:firstLine="640" w:firstLineChars="200"/>
          </w:pPr>
        </w:pPrChange>
      </w:pPr>
      <w:r>
        <w:rPr>
          <w:rFonts w:hint="eastAsia" w:ascii="仿宋_GB2312" w:hAnsi="仿宋_GB2312" w:eastAsia="仿宋_GB2312" w:cs="仿宋_GB2312"/>
          <w:sz w:val="32"/>
          <w:szCs w:val="32"/>
        </w:rPr>
        <w:t>（一）调整范围：主要为位于清远市佛冈县汤塘镇的四九河自佛冈县汤塘镇田心村至佛冈县汤塘镇新塘村河段。调整前后情况详见附表和附图。</w:t>
      </w:r>
    </w:p>
    <w:p>
      <w:pPr>
        <w:spacing w:line="570" w:lineRule="exact"/>
        <w:ind w:firstLine="640" w:firstLineChars="200"/>
        <w:rPr>
          <w:rFonts w:ascii="仿宋_GB2312" w:hAnsi="仿宋_GB2312" w:eastAsia="仿宋_GB2312" w:cs="仿宋_GB2312"/>
          <w:sz w:val="32"/>
          <w:szCs w:val="32"/>
        </w:rPr>
        <w:pPrChange w:id="7" w:author="李家娇" w:date="2022-11-08T10:16:48Z">
          <w:pPr>
            <w:spacing w:line="560" w:lineRule="exact"/>
            <w:ind w:firstLine="640" w:firstLineChars="200"/>
          </w:pPr>
        </w:pPrChange>
      </w:pPr>
      <w:r>
        <w:rPr>
          <w:rFonts w:hint="eastAsia" w:ascii="仿宋_GB2312" w:hAnsi="仿宋_GB2312" w:eastAsia="仿宋_GB2312" w:cs="仿宋_GB2312"/>
          <w:sz w:val="32"/>
          <w:szCs w:val="32"/>
        </w:rPr>
        <w:t>（二）调整时限：本次水功能区划调整采用基准年为2021年，参考广东省水功能区划与水环境功能区划整合优化研究报告，保留原水功能区划远期水质目标年限为2030年。</w:t>
      </w:r>
    </w:p>
    <w:p>
      <w:pPr>
        <w:spacing w:line="570" w:lineRule="exact"/>
        <w:ind w:firstLine="640" w:firstLineChars="200"/>
        <w:rPr>
          <w:rFonts w:ascii="仿宋_GB2312" w:hAnsi="仿宋_GB2312" w:eastAsia="仿宋_GB2312" w:cs="仿宋_GB2312"/>
          <w:sz w:val="32"/>
          <w:szCs w:val="32"/>
        </w:rPr>
        <w:pPrChange w:id="8" w:author="李家娇" w:date="2022-11-08T10:16:48Z">
          <w:pPr>
            <w:spacing w:line="560" w:lineRule="exact"/>
            <w:ind w:firstLine="640" w:firstLineChars="200"/>
          </w:pPr>
        </w:pPrChange>
      </w:pPr>
      <w:r>
        <w:rPr>
          <w:rFonts w:hint="eastAsia" w:ascii="仿宋_GB2312" w:hAnsi="仿宋_GB2312" w:eastAsia="仿宋_GB2312" w:cs="仿宋_GB2312"/>
          <w:sz w:val="32"/>
          <w:szCs w:val="32"/>
        </w:rPr>
        <w:t>（三）调整方案：</w:t>
      </w:r>
    </w:p>
    <w:p>
      <w:pPr>
        <w:pStyle w:val="2"/>
        <w:rPr>
          <w:del w:id="9" w:author="李家娇" w:date="2022-11-08T10:20:22Z"/>
        </w:rPr>
      </w:pPr>
    </w:p>
    <w:p>
      <w:pPr>
        <w:jc w:val="center"/>
        <w:outlineLvl w:val="1"/>
        <w:rPr>
          <w:ins w:id="10" w:author="李家娇" w:date="2022-11-08T10:20:23Z"/>
          <w:rFonts w:hint="eastAsia" w:ascii="Times New Roman" w:hAnsi="Times New Roman" w:eastAsia="宋体" w:cs="Times New Roman"/>
          <w:b/>
          <w:szCs w:val="21"/>
        </w:rPr>
      </w:pPr>
    </w:p>
    <w:p>
      <w:pPr>
        <w:jc w:val="center"/>
        <w:outlineLvl w:val="1"/>
        <w:rPr>
          <w:rFonts w:ascii="Times New Roman" w:hAnsi="Times New Roman" w:eastAsia="宋体" w:cs="Times New Roman"/>
          <w:b/>
          <w:szCs w:val="21"/>
        </w:rPr>
      </w:pPr>
      <w:r>
        <w:rPr>
          <w:rFonts w:hint="eastAsia" w:ascii="Times New Roman" w:hAnsi="Times New Roman" w:eastAsia="宋体" w:cs="Times New Roman"/>
          <w:b/>
          <w:szCs w:val="21"/>
        </w:rPr>
        <w:t>清远市</w:t>
      </w:r>
      <w:r>
        <w:rPr>
          <w:rFonts w:ascii="Times New Roman" w:hAnsi="Times New Roman" w:eastAsia="宋体" w:cs="Times New Roman"/>
          <w:b/>
          <w:szCs w:val="21"/>
        </w:rPr>
        <w:t>佛冈县四九河水功能区划</w:t>
      </w:r>
      <w:r>
        <w:rPr>
          <w:rFonts w:hint="eastAsia" w:ascii="Times New Roman" w:hAnsi="Times New Roman" w:eastAsia="宋体" w:cs="Times New Roman"/>
          <w:b/>
          <w:szCs w:val="21"/>
        </w:rPr>
        <w:t>调整方案</w:t>
      </w:r>
    </w:p>
    <w:tbl>
      <w:tblPr>
        <w:tblStyle w:val="14"/>
        <w:tblW w:w="5297" w:type="pc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1" w:author="李家娇" w:date="2022-11-08T10:20:33Z">
          <w:tblPr>
            <w:tblStyle w:val="14"/>
            <w:tblW w:w="5298" w:type="pct"/>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227"/>
        <w:gridCol w:w="1046"/>
        <w:gridCol w:w="1046"/>
        <w:gridCol w:w="1029"/>
        <w:gridCol w:w="918"/>
        <w:gridCol w:w="784"/>
        <w:gridCol w:w="1086"/>
        <w:gridCol w:w="1089"/>
        <w:gridCol w:w="756"/>
        <w:gridCol w:w="620"/>
        <w:tblGridChange w:id="12">
          <w:tblGrid>
            <w:gridCol w:w="1058"/>
            <w:gridCol w:w="902"/>
            <w:gridCol w:w="902"/>
            <w:gridCol w:w="887"/>
            <w:gridCol w:w="792"/>
            <w:gridCol w:w="676"/>
            <w:gridCol w:w="937"/>
            <w:gridCol w:w="939"/>
            <w:gridCol w:w="652"/>
            <w:gridCol w:w="53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 w:author="李家娇" w:date="2022-11-08T10:20: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80" w:hRule="atLeast"/>
        </w:trPr>
        <w:tc>
          <w:tcPr>
            <w:tcW w:w="638" w:type="pct"/>
            <w:vMerge w:val="restart"/>
            <w:shd w:val="clear" w:color="auto" w:fill="auto"/>
            <w:noWrap/>
            <w:vAlign w:val="center"/>
            <w:tcPrChange w:id="14" w:author="李家娇" w:date="2022-11-08T10:20:33Z">
              <w:tcPr>
                <w:tcW w:w="637" w:type="pct"/>
                <w:vMerge w:val="restart"/>
                <w:shd w:val="clear" w:color="auto" w:fill="auto"/>
                <w:noWrap/>
                <w:vAlign w:val="center"/>
              </w:tcPr>
            </w:tcPrChange>
          </w:tcPr>
          <w:p>
            <w:pPr>
              <w:widowControl/>
              <w:jc w:val="center"/>
              <w:rPr>
                <w:rFonts w:ascii="Times New Roman" w:hAnsi="Times New Roman" w:eastAsia="宋体" w:cs="Times New Roman"/>
                <w:b/>
                <w:bCs/>
                <w:color w:val="000000"/>
                <w:kern w:val="0"/>
                <w:sz w:val="21"/>
                <w:szCs w:val="21"/>
              </w:rPr>
            </w:pPr>
            <w:r>
              <w:rPr>
                <w:rFonts w:ascii="Times New Roman" w:hAnsi="Times New Roman" w:eastAsia="宋体" w:cs="Times New Roman"/>
                <w:b/>
                <w:bCs/>
                <w:color w:val="000000"/>
                <w:kern w:val="0"/>
                <w:sz w:val="21"/>
                <w:szCs w:val="21"/>
              </w:rPr>
              <w:t>一级水功能区</w:t>
            </w:r>
          </w:p>
        </w:tc>
        <w:tc>
          <w:tcPr>
            <w:tcW w:w="1089" w:type="pct"/>
            <w:gridSpan w:val="2"/>
            <w:shd w:val="clear" w:color="auto" w:fill="auto"/>
            <w:noWrap/>
            <w:vAlign w:val="center"/>
            <w:tcPrChange w:id="15" w:author="李家娇" w:date="2022-11-08T10:20:33Z">
              <w:tcPr>
                <w:tcW w:w="1088" w:type="pct"/>
                <w:gridSpan w:val="2"/>
                <w:shd w:val="clear" w:color="auto" w:fill="auto"/>
                <w:noWrap/>
                <w:vAlign w:val="center"/>
              </w:tcPr>
            </w:tcPrChange>
          </w:tcPr>
          <w:p>
            <w:pPr>
              <w:widowControl/>
              <w:jc w:val="center"/>
              <w:rPr>
                <w:rFonts w:ascii="Times New Roman" w:hAnsi="Times New Roman" w:eastAsia="宋体" w:cs="Times New Roman"/>
                <w:b/>
                <w:bCs/>
                <w:color w:val="000000"/>
                <w:kern w:val="0"/>
                <w:sz w:val="21"/>
                <w:szCs w:val="21"/>
              </w:rPr>
            </w:pPr>
            <w:r>
              <w:rPr>
                <w:rFonts w:ascii="Times New Roman" w:hAnsi="Times New Roman" w:eastAsia="宋体" w:cs="Times New Roman"/>
                <w:b/>
                <w:bCs/>
                <w:color w:val="000000"/>
                <w:kern w:val="0"/>
                <w:sz w:val="21"/>
                <w:szCs w:val="21"/>
              </w:rPr>
              <w:t>范围</w:t>
            </w:r>
          </w:p>
        </w:tc>
        <w:tc>
          <w:tcPr>
            <w:tcW w:w="535" w:type="pct"/>
            <w:vMerge w:val="restart"/>
            <w:shd w:val="clear" w:color="auto" w:fill="auto"/>
            <w:noWrap/>
            <w:vAlign w:val="center"/>
            <w:tcPrChange w:id="16" w:author="李家娇" w:date="2022-11-08T10:20:33Z">
              <w:tcPr>
                <w:tcW w:w="535" w:type="pct"/>
                <w:vMerge w:val="restart"/>
                <w:shd w:val="clear" w:color="auto" w:fill="auto"/>
                <w:noWrap/>
                <w:vAlign w:val="center"/>
              </w:tcPr>
            </w:tcPrChange>
          </w:tcPr>
          <w:p>
            <w:pPr>
              <w:widowControl/>
              <w:jc w:val="center"/>
              <w:rPr>
                <w:rFonts w:ascii="Times New Roman" w:hAnsi="Times New Roman" w:eastAsia="宋体" w:cs="Times New Roman"/>
                <w:b/>
                <w:bCs/>
                <w:color w:val="000000"/>
                <w:kern w:val="0"/>
                <w:sz w:val="21"/>
                <w:szCs w:val="21"/>
              </w:rPr>
            </w:pPr>
            <w:r>
              <w:rPr>
                <w:rFonts w:ascii="Times New Roman" w:hAnsi="Times New Roman" w:eastAsia="宋体" w:cs="Times New Roman"/>
                <w:b/>
                <w:bCs/>
                <w:color w:val="000000"/>
                <w:kern w:val="0"/>
                <w:sz w:val="21"/>
                <w:szCs w:val="21"/>
              </w:rPr>
              <w:t>长度（km）</w:t>
            </w:r>
          </w:p>
        </w:tc>
        <w:tc>
          <w:tcPr>
            <w:tcW w:w="478" w:type="pct"/>
            <w:vMerge w:val="restart"/>
            <w:shd w:val="clear" w:color="auto" w:fill="auto"/>
            <w:noWrap/>
            <w:vAlign w:val="center"/>
            <w:tcPrChange w:id="17" w:author="李家娇" w:date="2022-11-08T10:20:33Z">
              <w:tcPr>
                <w:tcW w:w="478" w:type="pct"/>
                <w:vMerge w:val="restart"/>
                <w:shd w:val="clear" w:color="auto" w:fill="auto"/>
                <w:noWrap/>
                <w:vAlign w:val="center"/>
              </w:tcPr>
            </w:tcPrChange>
          </w:tcPr>
          <w:p>
            <w:pPr>
              <w:widowControl/>
              <w:jc w:val="center"/>
              <w:rPr>
                <w:rFonts w:ascii="Times New Roman" w:hAnsi="Times New Roman" w:eastAsia="宋体" w:cs="Times New Roman"/>
                <w:b/>
                <w:bCs/>
                <w:color w:val="000000"/>
                <w:kern w:val="0"/>
                <w:sz w:val="21"/>
                <w:szCs w:val="21"/>
              </w:rPr>
            </w:pPr>
            <w:r>
              <w:rPr>
                <w:rFonts w:ascii="Times New Roman" w:hAnsi="Times New Roman" w:eastAsia="宋体" w:cs="Times New Roman"/>
                <w:b/>
                <w:bCs/>
                <w:color w:val="000000"/>
                <w:kern w:val="0"/>
                <w:sz w:val="21"/>
                <w:szCs w:val="21"/>
              </w:rPr>
              <w:t>水质代表断面</w:t>
            </w:r>
          </w:p>
        </w:tc>
        <w:tc>
          <w:tcPr>
            <w:tcW w:w="408" w:type="pct"/>
            <w:vMerge w:val="restart"/>
            <w:shd w:val="clear" w:color="auto" w:fill="auto"/>
            <w:noWrap/>
            <w:vAlign w:val="center"/>
            <w:tcPrChange w:id="18" w:author="李家娇" w:date="2022-11-08T10:20:33Z">
              <w:tcPr>
                <w:tcW w:w="408" w:type="pct"/>
                <w:vMerge w:val="restart"/>
                <w:shd w:val="clear" w:color="auto" w:fill="auto"/>
                <w:noWrap/>
                <w:vAlign w:val="center"/>
              </w:tcPr>
            </w:tcPrChange>
          </w:tcPr>
          <w:p>
            <w:pPr>
              <w:widowControl/>
              <w:jc w:val="center"/>
              <w:rPr>
                <w:rFonts w:ascii="Times New Roman" w:hAnsi="Times New Roman" w:eastAsia="宋体" w:cs="Times New Roman"/>
                <w:b/>
                <w:bCs/>
                <w:color w:val="000000"/>
                <w:kern w:val="0"/>
                <w:sz w:val="21"/>
                <w:szCs w:val="21"/>
              </w:rPr>
            </w:pPr>
            <w:r>
              <w:rPr>
                <w:rFonts w:ascii="Times New Roman" w:hAnsi="Times New Roman" w:eastAsia="宋体" w:cs="Times New Roman"/>
                <w:b/>
                <w:bCs/>
                <w:color w:val="000000"/>
                <w:kern w:val="0"/>
                <w:sz w:val="21"/>
                <w:szCs w:val="21"/>
              </w:rPr>
              <w:t>水质现状</w:t>
            </w:r>
          </w:p>
        </w:tc>
        <w:tc>
          <w:tcPr>
            <w:tcW w:w="1132" w:type="pct"/>
            <w:gridSpan w:val="2"/>
            <w:shd w:val="clear" w:color="auto" w:fill="auto"/>
            <w:noWrap/>
            <w:vAlign w:val="center"/>
            <w:tcPrChange w:id="19" w:author="李家娇" w:date="2022-11-08T10:20:33Z">
              <w:tcPr>
                <w:tcW w:w="1133" w:type="pct"/>
                <w:gridSpan w:val="2"/>
                <w:shd w:val="clear" w:color="auto" w:fill="auto"/>
                <w:noWrap/>
                <w:vAlign w:val="center"/>
              </w:tcPr>
            </w:tcPrChange>
          </w:tcPr>
          <w:p>
            <w:pPr>
              <w:widowControl/>
              <w:jc w:val="center"/>
              <w:rPr>
                <w:rFonts w:ascii="Times New Roman" w:hAnsi="Times New Roman" w:eastAsia="宋体" w:cs="Times New Roman"/>
                <w:b/>
                <w:bCs/>
                <w:color w:val="000000"/>
                <w:kern w:val="0"/>
                <w:sz w:val="21"/>
                <w:szCs w:val="21"/>
              </w:rPr>
            </w:pPr>
            <w:r>
              <w:rPr>
                <w:rFonts w:ascii="Times New Roman" w:hAnsi="Times New Roman" w:eastAsia="宋体" w:cs="Times New Roman"/>
                <w:b/>
                <w:bCs/>
                <w:color w:val="000000"/>
                <w:kern w:val="0"/>
                <w:sz w:val="21"/>
                <w:szCs w:val="21"/>
              </w:rPr>
              <w:t>水质目标</w:t>
            </w:r>
          </w:p>
        </w:tc>
        <w:tc>
          <w:tcPr>
            <w:tcW w:w="393" w:type="pct"/>
            <w:vMerge w:val="restart"/>
            <w:shd w:val="clear" w:color="auto" w:fill="auto"/>
            <w:noWrap/>
            <w:vAlign w:val="center"/>
            <w:tcPrChange w:id="20" w:author="李家娇" w:date="2022-11-08T10:20:33Z">
              <w:tcPr>
                <w:tcW w:w="394" w:type="pct"/>
                <w:vMerge w:val="restart"/>
                <w:shd w:val="clear" w:color="auto" w:fill="auto"/>
                <w:noWrap/>
                <w:vAlign w:val="center"/>
              </w:tcPr>
            </w:tcPrChange>
          </w:tcPr>
          <w:p>
            <w:pPr>
              <w:widowControl/>
              <w:jc w:val="center"/>
              <w:rPr>
                <w:rFonts w:ascii="Times New Roman" w:hAnsi="Times New Roman" w:eastAsia="宋体" w:cs="Times New Roman"/>
                <w:b/>
                <w:bCs/>
                <w:color w:val="000000"/>
                <w:kern w:val="0"/>
                <w:sz w:val="21"/>
                <w:szCs w:val="21"/>
              </w:rPr>
            </w:pPr>
            <w:r>
              <w:rPr>
                <w:rFonts w:ascii="Times New Roman" w:hAnsi="Times New Roman" w:eastAsia="宋体" w:cs="Times New Roman"/>
                <w:b/>
                <w:bCs/>
                <w:color w:val="000000"/>
                <w:kern w:val="0"/>
                <w:sz w:val="21"/>
                <w:szCs w:val="21"/>
              </w:rPr>
              <w:t>区划依据</w:t>
            </w:r>
          </w:p>
        </w:tc>
        <w:tc>
          <w:tcPr>
            <w:tcW w:w="322" w:type="pct"/>
            <w:vMerge w:val="restart"/>
            <w:shd w:val="clear" w:color="auto" w:fill="auto"/>
            <w:noWrap/>
            <w:vAlign w:val="center"/>
            <w:tcPrChange w:id="21" w:author="李家娇" w:date="2022-11-08T10:20:33Z">
              <w:tcPr>
                <w:tcW w:w="323" w:type="pct"/>
                <w:vMerge w:val="restart"/>
                <w:shd w:val="clear" w:color="auto" w:fill="auto"/>
                <w:noWrap/>
                <w:vAlign w:val="center"/>
              </w:tcPr>
            </w:tcPrChange>
          </w:tcPr>
          <w:p>
            <w:pPr>
              <w:widowControl/>
              <w:jc w:val="center"/>
              <w:rPr>
                <w:rFonts w:ascii="Times New Roman" w:hAnsi="Times New Roman" w:eastAsia="宋体" w:cs="Times New Roman"/>
                <w:b/>
                <w:bCs/>
                <w:color w:val="000000"/>
                <w:kern w:val="0"/>
                <w:sz w:val="21"/>
                <w:szCs w:val="21"/>
              </w:rPr>
            </w:pPr>
            <w:r>
              <w:rPr>
                <w:rFonts w:ascii="Times New Roman" w:hAnsi="Times New Roman" w:eastAsia="宋体" w:cs="Times New Roman"/>
                <w:b/>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 w:author="李家娇" w:date="2022-11-08T10:20: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80" w:hRule="atLeast"/>
        </w:trPr>
        <w:tc>
          <w:tcPr>
            <w:tcW w:w="638" w:type="pct"/>
            <w:vMerge w:val="continue"/>
            <w:vAlign w:val="center"/>
            <w:tcPrChange w:id="23" w:author="李家娇" w:date="2022-11-08T10:20:33Z">
              <w:tcPr>
                <w:tcW w:w="637" w:type="pct"/>
                <w:vMerge w:val="continue"/>
                <w:vAlign w:val="center"/>
              </w:tcPr>
            </w:tcPrChange>
          </w:tcPr>
          <w:p>
            <w:pPr>
              <w:widowControl/>
              <w:jc w:val="left"/>
              <w:rPr>
                <w:rFonts w:ascii="Times New Roman" w:hAnsi="Times New Roman" w:eastAsia="宋体" w:cs="Times New Roman"/>
                <w:b/>
                <w:bCs/>
                <w:color w:val="000000"/>
                <w:kern w:val="0"/>
                <w:sz w:val="21"/>
                <w:szCs w:val="21"/>
              </w:rPr>
            </w:pPr>
          </w:p>
        </w:tc>
        <w:tc>
          <w:tcPr>
            <w:tcW w:w="544" w:type="pct"/>
            <w:shd w:val="clear" w:color="auto" w:fill="auto"/>
            <w:noWrap/>
            <w:vAlign w:val="center"/>
            <w:tcPrChange w:id="24" w:author="李家娇" w:date="2022-11-08T10:20:33Z">
              <w:tcPr>
                <w:tcW w:w="544" w:type="pct"/>
                <w:shd w:val="clear" w:color="auto" w:fill="auto"/>
                <w:noWrap/>
                <w:vAlign w:val="center"/>
              </w:tcPr>
            </w:tcPrChange>
          </w:tcPr>
          <w:p>
            <w:pPr>
              <w:widowControl/>
              <w:jc w:val="center"/>
              <w:rPr>
                <w:rFonts w:ascii="Times New Roman" w:hAnsi="Times New Roman" w:eastAsia="宋体" w:cs="Times New Roman"/>
                <w:b/>
                <w:bCs/>
                <w:color w:val="000000"/>
                <w:kern w:val="0"/>
                <w:sz w:val="21"/>
                <w:szCs w:val="21"/>
              </w:rPr>
            </w:pPr>
            <w:r>
              <w:rPr>
                <w:rFonts w:ascii="Times New Roman" w:hAnsi="Times New Roman" w:eastAsia="宋体" w:cs="Times New Roman"/>
                <w:b/>
                <w:bCs/>
                <w:color w:val="000000"/>
                <w:kern w:val="0"/>
                <w:sz w:val="21"/>
                <w:szCs w:val="21"/>
              </w:rPr>
              <w:t>起始</w:t>
            </w:r>
          </w:p>
        </w:tc>
        <w:tc>
          <w:tcPr>
            <w:tcW w:w="544" w:type="pct"/>
            <w:shd w:val="clear" w:color="auto" w:fill="auto"/>
            <w:noWrap/>
            <w:vAlign w:val="center"/>
            <w:tcPrChange w:id="25" w:author="李家娇" w:date="2022-11-08T10:20:33Z">
              <w:tcPr>
                <w:tcW w:w="544" w:type="pct"/>
                <w:shd w:val="clear" w:color="auto" w:fill="auto"/>
                <w:noWrap/>
                <w:vAlign w:val="center"/>
              </w:tcPr>
            </w:tcPrChange>
          </w:tcPr>
          <w:p>
            <w:pPr>
              <w:widowControl/>
              <w:jc w:val="center"/>
              <w:rPr>
                <w:rFonts w:ascii="Times New Roman" w:hAnsi="Times New Roman" w:eastAsia="宋体" w:cs="Times New Roman"/>
                <w:b/>
                <w:bCs/>
                <w:color w:val="000000"/>
                <w:kern w:val="0"/>
                <w:sz w:val="21"/>
                <w:szCs w:val="21"/>
              </w:rPr>
            </w:pPr>
            <w:r>
              <w:rPr>
                <w:rFonts w:ascii="Times New Roman" w:hAnsi="Times New Roman" w:eastAsia="宋体" w:cs="Times New Roman"/>
                <w:b/>
                <w:bCs/>
                <w:color w:val="000000"/>
                <w:kern w:val="0"/>
                <w:sz w:val="21"/>
                <w:szCs w:val="21"/>
              </w:rPr>
              <w:t>终止</w:t>
            </w:r>
          </w:p>
        </w:tc>
        <w:tc>
          <w:tcPr>
            <w:tcW w:w="535" w:type="pct"/>
            <w:vMerge w:val="continue"/>
            <w:vAlign w:val="center"/>
            <w:tcPrChange w:id="26" w:author="李家娇" w:date="2022-11-08T10:20:33Z">
              <w:tcPr>
                <w:tcW w:w="535" w:type="pct"/>
                <w:vMerge w:val="continue"/>
                <w:vAlign w:val="center"/>
              </w:tcPr>
            </w:tcPrChange>
          </w:tcPr>
          <w:p>
            <w:pPr>
              <w:widowControl/>
              <w:jc w:val="left"/>
              <w:rPr>
                <w:rFonts w:ascii="Times New Roman" w:hAnsi="Times New Roman" w:eastAsia="宋体" w:cs="Times New Roman"/>
                <w:b/>
                <w:bCs/>
                <w:color w:val="000000"/>
                <w:kern w:val="0"/>
                <w:sz w:val="21"/>
                <w:szCs w:val="21"/>
              </w:rPr>
            </w:pPr>
          </w:p>
        </w:tc>
        <w:tc>
          <w:tcPr>
            <w:tcW w:w="478" w:type="pct"/>
            <w:vMerge w:val="continue"/>
            <w:vAlign w:val="center"/>
            <w:tcPrChange w:id="27" w:author="李家娇" w:date="2022-11-08T10:20:33Z">
              <w:tcPr>
                <w:tcW w:w="478" w:type="pct"/>
                <w:vMerge w:val="continue"/>
                <w:vAlign w:val="center"/>
              </w:tcPr>
            </w:tcPrChange>
          </w:tcPr>
          <w:p>
            <w:pPr>
              <w:widowControl/>
              <w:jc w:val="left"/>
              <w:rPr>
                <w:rFonts w:ascii="Times New Roman" w:hAnsi="Times New Roman" w:eastAsia="宋体" w:cs="Times New Roman"/>
                <w:b/>
                <w:bCs/>
                <w:color w:val="000000"/>
                <w:kern w:val="0"/>
                <w:sz w:val="21"/>
                <w:szCs w:val="21"/>
              </w:rPr>
            </w:pPr>
          </w:p>
        </w:tc>
        <w:tc>
          <w:tcPr>
            <w:tcW w:w="408" w:type="pct"/>
            <w:vMerge w:val="continue"/>
            <w:vAlign w:val="center"/>
            <w:tcPrChange w:id="28" w:author="李家娇" w:date="2022-11-08T10:20:33Z">
              <w:tcPr>
                <w:tcW w:w="408" w:type="pct"/>
                <w:vMerge w:val="continue"/>
                <w:vAlign w:val="center"/>
              </w:tcPr>
            </w:tcPrChange>
          </w:tcPr>
          <w:p>
            <w:pPr>
              <w:widowControl/>
              <w:jc w:val="left"/>
              <w:rPr>
                <w:rFonts w:ascii="Times New Roman" w:hAnsi="Times New Roman" w:eastAsia="宋体" w:cs="Times New Roman"/>
                <w:b/>
                <w:bCs/>
                <w:color w:val="000000"/>
                <w:kern w:val="0"/>
                <w:sz w:val="21"/>
                <w:szCs w:val="21"/>
              </w:rPr>
            </w:pPr>
          </w:p>
        </w:tc>
        <w:tc>
          <w:tcPr>
            <w:tcW w:w="565" w:type="pct"/>
            <w:shd w:val="clear" w:color="auto" w:fill="auto"/>
            <w:noWrap/>
            <w:vAlign w:val="center"/>
            <w:tcPrChange w:id="29" w:author="李家娇" w:date="2022-11-08T10:20:33Z">
              <w:tcPr>
                <w:tcW w:w="566" w:type="pct"/>
                <w:shd w:val="clear" w:color="auto" w:fill="auto"/>
                <w:noWrap/>
                <w:vAlign w:val="center"/>
              </w:tcPr>
            </w:tcPrChange>
          </w:tcPr>
          <w:p>
            <w:pPr>
              <w:widowControl/>
              <w:jc w:val="center"/>
              <w:rPr>
                <w:rFonts w:ascii="Times New Roman" w:hAnsi="Times New Roman" w:eastAsia="宋体" w:cs="Times New Roman"/>
                <w:b/>
                <w:bCs/>
                <w:color w:val="000000"/>
                <w:kern w:val="0"/>
                <w:sz w:val="21"/>
                <w:szCs w:val="21"/>
              </w:rPr>
            </w:pPr>
            <w:r>
              <w:rPr>
                <w:rFonts w:ascii="Times New Roman" w:hAnsi="Times New Roman" w:eastAsia="宋体" w:cs="Times New Roman"/>
                <w:b/>
                <w:bCs/>
                <w:color w:val="000000"/>
                <w:kern w:val="0"/>
                <w:sz w:val="21"/>
                <w:szCs w:val="21"/>
              </w:rPr>
              <w:t>2020年</w:t>
            </w:r>
          </w:p>
        </w:tc>
        <w:tc>
          <w:tcPr>
            <w:tcW w:w="567" w:type="pct"/>
            <w:shd w:val="clear" w:color="auto" w:fill="auto"/>
            <w:noWrap/>
            <w:vAlign w:val="center"/>
            <w:tcPrChange w:id="30" w:author="李家娇" w:date="2022-11-08T10:20:33Z">
              <w:tcPr>
                <w:tcW w:w="566" w:type="pct"/>
                <w:shd w:val="clear" w:color="auto" w:fill="auto"/>
                <w:noWrap/>
                <w:vAlign w:val="center"/>
              </w:tcPr>
            </w:tcPrChange>
          </w:tcPr>
          <w:p>
            <w:pPr>
              <w:widowControl/>
              <w:jc w:val="center"/>
              <w:rPr>
                <w:rFonts w:ascii="Times New Roman" w:hAnsi="Times New Roman" w:eastAsia="宋体" w:cs="Times New Roman"/>
                <w:b/>
                <w:bCs/>
                <w:color w:val="000000"/>
                <w:kern w:val="0"/>
                <w:sz w:val="21"/>
                <w:szCs w:val="21"/>
              </w:rPr>
            </w:pPr>
            <w:r>
              <w:rPr>
                <w:rFonts w:ascii="Times New Roman" w:hAnsi="Times New Roman" w:eastAsia="宋体" w:cs="Times New Roman"/>
                <w:b/>
                <w:bCs/>
                <w:color w:val="000000"/>
                <w:kern w:val="0"/>
                <w:sz w:val="21"/>
                <w:szCs w:val="21"/>
              </w:rPr>
              <w:t>2030年</w:t>
            </w:r>
          </w:p>
        </w:tc>
        <w:tc>
          <w:tcPr>
            <w:tcW w:w="393" w:type="pct"/>
            <w:vMerge w:val="continue"/>
            <w:vAlign w:val="center"/>
            <w:tcPrChange w:id="31" w:author="李家娇" w:date="2022-11-08T10:20:33Z">
              <w:tcPr>
                <w:tcW w:w="394" w:type="pct"/>
                <w:vMerge w:val="continue"/>
                <w:vAlign w:val="center"/>
              </w:tcPr>
            </w:tcPrChange>
          </w:tcPr>
          <w:p>
            <w:pPr>
              <w:widowControl/>
              <w:jc w:val="left"/>
              <w:rPr>
                <w:rFonts w:ascii="Times New Roman" w:hAnsi="Times New Roman" w:eastAsia="宋体" w:cs="Times New Roman"/>
                <w:b/>
                <w:bCs/>
                <w:color w:val="000000"/>
                <w:kern w:val="0"/>
                <w:sz w:val="21"/>
                <w:szCs w:val="21"/>
              </w:rPr>
            </w:pPr>
          </w:p>
        </w:tc>
        <w:tc>
          <w:tcPr>
            <w:tcW w:w="322" w:type="pct"/>
            <w:vMerge w:val="continue"/>
            <w:vAlign w:val="center"/>
            <w:tcPrChange w:id="32" w:author="李家娇" w:date="2022-11-08T10:20:33Z">
              <w:tcPr>
                <w:tcW w:w="323" w:type="pct"/>
                <w:vMerge w:val="continue"/>
                <w:vAlign w:val="center"/>
              </w:tcPr>
            </w:tcPrChange>
          </w:tcPr>
          <w:p>
            <w:pPr>
              <w:widowControl/>
              <w:jc w:val="left"/>
              <w:rPr>
                <w:rFonts w:ascii="Times New Roman" w:hAnsi="Times New Roman" w:eastAsia="宋体" w:cs="Times New Roman"/>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 w:author="李家娇" w:date="2022-11-08T10:20: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80" w:hRule="atLeast"/>
        </w:trPr>
        <w:tc>
          <w:tcPr>
            <w:tcW w:w="638" w:type="pct"/>
            <w:shd w:val="clear" w:color="auto" w:fill="auto"/>
            <w:noWrap/>
            <w:vAlign w:val="center"/>
            <w:tcPrChange w:id="34" w:author="李家娇" w:date="2022-11-08T10:20:33Z">
              <w:tcPr>
                <w:tcW w:w="637" w:type="pct"/>
                <w:shd w:val="clear" w:color="auto" w:fill="auto"/>
                <w:noWrap/>
                <w:vAlign w:val="center"/>
              </w:tcPr>
            </w:tcPrChange>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四九河佛冈保留区</w:t>
            </w:r>
          </w:p>
        </w:tc>
        <w:tc>
          <w:tcPr>
            <w:tcW w:w="544" w:type="pct"/>
            <w:shd w:val="clear" w:color="auto" w:fill="auto"/>
            <w:noWrap/>
            <w:vAlign w:val="center"/>
            <w:tcPrChange w:id="35" w:author="李家娇" w:date="2022-11-08T10:20:33Z">
              <w:tcPr>
                <w:tcW w:w="544" w:type="pct"/>
                <w:shd w:val="clear" w:color="auto" w:fill="auto"/>
                <w:noWrap/>
                <w:vAlign w:val="center"/>
              </w:tcPr>
            </w:tcPrChange>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佛冈县汤塘镇田心村</w:t>
            </w:r>
          </w:p>
        </w:tc>
        <w:tc>
          <w:tcPr>
            <w:tcW w:w="544" w:type="pct"/>
            <w:shd w:val="clear" w:color="auto" w:fill="auto"/>
            <w:noWrap/>
            <w:vAlign w:val="center"/>
            <w:tcPrChange w:id="36" w:author="李家娇" w:date="2022-11-08T10:20:33Z">
              <w:tcPr>
                <w:tcW w:w="544" w:type="pct"/>
                <w:shd w:val="clear" w:color="auto" w:fill="auto"/>
                <w:noWrap/>
                <w:vAlign w:val="center"/>
              </w:tcPr>
            </w:tcPrChange>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佛冈县汤塘镇新塘村</w:t>
            </w:r>
          </w:p>
        </w:tc>
        <w:tc>
          <w:tcPr>
            <w:tcW w:w="535" w:type="pct"/>
            <w:shd w:val="clear" w:color="auto" w:fill="auto"/>
            <w:noWrap/>
            <w:vAlign w:val="center"/>
            <w:tcPrChange w:id="37" w:author="李家娇" w:date="2022-11-08T10:20:33Z">
              <w:tcPr>
                <w:tcW w:w="535" w:type="pct"/>
                <w:shd w:val="clear" w:color="auto" w:fill="auto"/>
                <w:noWrap/>
                <w:vAlign w:val="center"/>
              </w:tcPr>
            </w:tcPrChange>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25km</w:t>
            </w:r>
          </w:p>
        </w:tc>
        <w:tc>
          <w:tcPr>
            <w:tcW w:w="478" w:type="pct"/>
            <w:shd w:val="clear" w:color="auto" w:fill="auto"/>
            <w:noWrap/>
            <w:vAlign w:val="center"/>
            <w:tcPrChange w:id="38" w:author="李家娇" w:date="2022-11-08T10:20:33Z">
              <w:tcPr>
                <w:tcW w:w="478" w:type="pct"/>
                <w:shd w:val="clear" w:color="auto" w:fill="auto"/>
                <w:noWrap/>
                <w:vAlign w:val="center"/>
              </w:tcPr>
            </w:tcPrChange>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边海大桥</w:t>
            </w:r>
          </w:p>
        </w:tc>
        <w:tc>
          <w:tcPr>
            <w:tcW w:w="408" w:type="pct"/>
            <w:shd w:val="clear" w:color="auto" w:fill="auto"/>
            <w:noWrap/>
            <w:vAlign w:val="center"/>
            <w:tcPrChange w:id="39" w:author="李家娇" w:date="2022-11-08T10:20:33Z">
              <w:tcPr>
                <w:tcW w:w="408" w:type="pct"/>
                <w:shd w:val="clear" w:color="auto" w:fill="auto"/>
                <w:noWrap/>
                <w:vAlign w:val="center"/>
              </w:tcPr>
            </w:tcPrChange>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IV</w:t>
            </w:r>
          </w:p>
        </w:tc>
        <w:tc>
          <w:tcPr>
            <w:tcW w:w="565" w:type="pct"/>
            <w:shd w:val="clear" w:color="auto" w:fill="auto"/>
            <w:noWrap/>
            <w:vAlign w:val="center"/>
            <w:tcPrChange w:id="40" w:author="李家娇" w:date="2022-11-08T10:20:33Z">
              <w:tcPr>
                <w:tcW w:w="566" w:type="pct"/>
                <w:shd w:val="clear" w:color="auto" w:fill="auto"/>
                <w:noWrap/>
                <w:vAlign w:val="center"/>
              </w:tcPr>
            </w:tcPrChange>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III</w:t>
            </w:r>
          </w:p>
        </w:tc>
        <w:tc>
          <w:tcPr>
            <w:tcW w:w="567" w:type="pct"/>
            <w:shd w:val="clear" w:color="auto" w:fill="auto"/>
            <w:noWrap/>
            <w:vAlign w:val="center"/>
            <w:tcPrChange w:id="41" w:author="李家娇" w:date="2022-11-08T10:20:33Z">
              <w:tcPr>
                <w:tcW w:w="566" w:type="pct"/>
                <w:shd w:val="clear" w:color="auto" w:fill="auto"/>
                <w:noWrap/>
                <w:vAlign w:val="center"/>
              </w:tcPr>
            </w:tcPrChange>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III</w:t>
            </w:r>
          </w:p>
        </w:tc>
        <w:tc>
          <w:tcPr>
            <w:tcW w:w="393" w:type="pct"/>
            <w:shd w:val="clear" w:color="auto" w:fill="auto"/>
            <w:noWrap/>
            <w:vAlign w:val="center"/>
            <w:tcPrChange w:id="42" w:author="李家娇" w:date="2022-11-08T10:20:33Z">
              <w:tcPr>
                <w:tcW w:w="394" w:type="pct"/>
                <w:shd w:val="clear" w:color="auto" w:fill="auto"/>
                <w:noWrap/>
                <w:vAlign w:val="center"/>
              </w:tcPr>
            </w:tcPrChange>
          </w:tcPr>
          <w:p>
            <w:pPr>
              <w:widowControl/>
              <w:jc w:val="center"/>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保留区</w:t>
            </w:r>
          </w:p>
        </w:tc>
        <w:tc>
          <w:tcPr>
            <w:tcW w:w="322" w:type="pct"/>
            <w:shd w:val="clear" w:color="auto" w:fill="auto"/>
            <w:vAlign w:val="center"/>
            <w:tcPrChange w:id="43" w:author="李家娇" w:date="2022-11-08T10:20:33Z">
              <w:tcPr>
                <w:tcW w:w="323" w:type="pct"/>
                <w:shd w:val="clear" w:color="auto" w:fill="auto"/>
                <w:vAlign w:val="center"/>
              </w:tcPr>
            </w:tcPrChange>
          </w:tcPr>
          <w:p>
            <w:pPr>
              <w:widowControl/>
              <w:jc w:val="center"/>
              <w:rPr>
                <w:rFonts w:ascii="Times New Roman" w:hAnsi="Times New Roman" w:eastAsia="宋体" w:cs="Times New Roman"/>
                <w:color w:val="000000"/>
                <w:kern w:val="0"/>
                <w:sz w:val="21"/>
                <w:szCs w:val="21"/>
              </w:rPr>
            </w:pPr>
          </w:p>
        </w:tc>
      </w:tr>
    </w:tbl>
    <w:p>
      <w:pPr>
        <w:outlineLvl w:val="1"/>
        <w:rPr>
          <w:rFonts w:ascii="Times New Roman" w:hAnsi="Times New Roman" w:eastAsia="宋体" w:cs="Times New Roman"/>
          <w:b/>
          <w:bCs/>
          <w:color w:val="000000"/>
          <w:kern w:val="0"/>
          <w:sz w:val="21"/>
          <w:szCs w:val="18"/>
        </w:rPr>
      </w:pPr>
      <w:r>
        <w:rPr>
          <w:rFonts w:ascii="Times New Roman" w:hAnsi="Times New Roman" w:eastAsia="宋体" w:cs="Times New Roman"/>
          <w:b/>
          <w:bCs/>
          <w:sz w:val="21"/>
          <w:szCs w:val="18"/>
        </w:rPr>
        <w:t>注：</w:t>
      </w:r>
      <w:r>
        <w:rPr>
          <w:rFonts w:ascii="Times New Roman" w:hAnsi="Times New Roman" w:eastAsia="宋体" w:cs="Times New Roman"/>
          <w:b/>
          <w:bCs/>
          <w:color w:val="000000"/>
          <w:kern w:val="0"/>
          <w:sz w:val="21"/>
          <w:szCs w:val="18"/>
        </w:rPr>
        <w:t>四九河又名四九水、温洞水</w:t>
      </w:r>
    </w:p>
    <w:sectPr>
      <w:pgSz w:w="11906" w:h="16838"/>
      <w:pgMar w:top="2211" w:right="1474" w:bottom="1871" w:left="1587" w:header="851" w:footer="1474" w:gutter="0"/>
      <w:cols w:space="0" w:num="1"/>
      <w:rtlGutter w:val="0"/>
      <w:docGrid w:type="lines" w:linePitch="32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彩云"/>
    <w:panose1 w:val="02010600030101010101"/>
    <w:charset w:val="86"/>
    <w:family w:val="auto"/>
    <w:pitch w:val="default"/>
    <w:sig w:usb0="00000000" w:usb1="00000000" w:usb2="00000016" w:usb3="00000000" w:csb0="0004000F" w:csb1="00000000"/>
  </w:font>
  <w:font w:name="等线 Light">
    <w:altName w:val="华文彩云"/>
    <w:panose1 w:val="02010600030101010101"/>
    <w:charset w:val="86"/>
    <w:family w:val="auto"/>
    <w:pitch w:val="default"/>
    <w:sig w:usb0="00000000" w:usb1="00000000" w:usb2="00000016" w:usb3="00000000" w:csb0="0004000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家娇">
    <w15:presenceInfo w15:providerId="None" w15:userId="李家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dit="comments" w:enforcement="1" w:cryptProviderType="rsaFull" w:cryptAlgorithmClass="hash" w:cryptAlgorithmType="typeAny" w:cryptAlgorithmSid="4" w:cryptSpinCount="0" w:hash="B02Aw9xb/+v1+AolRMuFTBIquB4=" w:salt="xKiusGyD+raDKv9e38wKAg=="/>
  <w:defaultTabStop w:val="420"/>
  <w:drawingGridHorizontalSpacing w:val="120"/>
  <w:drawingGridVerticalSpacing w:val="16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2B5"/>
    <w:rsid w:val="002138AF"/>
    <w:rsid w:val="00427350"/>
    <w:rsid w:val="005F12B5"/>
    <w:rsid w:val="0060301C"/>
    <w:rsid w:val="00714408"/>
    <w:rsid w:val="0076706C"/>
    <w:rsid w:val="00864367"/>
    <w:rsid w:val="008F0CA7"/>
    <w:rsid w:val="00960EE8"/>
    <w:rsid w:val="00961FAB"/>
    <w:rsid w:val="00AA2AB9"/>
    <w:rsid w:val="00AC2EBB"/>
    <w:rsid w:val="00B2494F"/>
    <w:rsid w:val="00B836E8"/>
    <w:rsid w:val="00CD2BE6"/>
    <w:rsid w:val="00D04922"/>
    <w:rsid w:val="00DD345C"/>
    <w:rsid w:val="00E3268D"/>
    <w:rsid w:val="00E34B5F"/>
    <w:rsid w:val="00F80EC8"/>
    <w:rsid w:val="00FF6168"/>
    <w:rsid w:val="02646611"/>
    <w:rsid w:val="029B59BA"/>
    <w:rsid w:val="056004B1"/>
    <w:rsid w:val="07D04A03"/>
    <w:rsid w:val="08EE09B0"/>
    <w:rsid w:val="0B9C0648"/>
    <w:rsid w:val="1F83461B"/>
    <w:rsid w:val="24FA477E"/>
    <w:rsid w:val="27CB50AB"/>
    <w:rsid w:val="2FFB1B5E"/>
    <w:rsid w:val="3BCEAA79"/>
    <w:rsid w:val="4E5502C1"/>
    <w:rsid w:val="503841A3"/>
    <w:rsid w:val="53DB06B5"/>
    <w:rsid w:val="54EC3229"/>
    <w:rsid w:val="59172400"/>
    <w:rsid w:val="60114621"/>
    <w:rsid w:val="62EE19D5"/>
    <w:rsid w:val="6A330F12"/>
    <w:rsid w:val="6AFF111F"/>
    <w:rsid w:val="6BA22A43"/>
    <w:rsid w:val="71D36122"/>
    <w:rsid w:val="72DA5E42"/>
    <w:rsid w:val="744E54B6"/>
    <w:rsid w:val="77660621"/>
    <w:rsid w:val="784D0D9F"/>
    <w:rsid w:val="78F5CE09"/>
    <w:rsid w:val="7A057F6D"/>
    <w:rsid w:val="7A8E5481"/>
    <w:rsid w:val="7B6B4DBB"/>
    <w:rsid w:val="7BB1022B"/>
    <w:rsid w:val="7FFEE1D1"/>
    <w:rsid w:val="BFFEBFFC"/>
    <w:rsid w:val="CEBDA6C4"/>
    <w:rsid w:val="DFF89B1A"/>
    <w:rsid w:val="FCF5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等线" w:hAnsi="等线" w:eastAsia="Times New Roman" w:cs="Times New Roman"/>
      <w:kern w:val="2"/>
      <w:sz w:val="24"/>
      <w:szCs w:val="22"/>
      <w:lang w:val="en-US" w:eastAsia="zh-CN" w:bidi="ar-SA"/>
    </w:rPr>
  </w:style>
  <w:style w:type="paragraph" w:styleId="4">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3"/>
    <w:semiHidden/>
    <w:unhideWhenUsed/>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6">
    <w:name w:val="heading 3"/>
    <w:basedOn w:val="1"/>
    <w:next w:val="1"/>
    <w:link w:val="24"/>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pPr>
      <w:tabs>
        <w:tab w:val="left" w:pos="420"/>
      </w:tabs>
    </w:pPr>
  </w:style>
  <w:style w:type="paragraph" w:styleId="3">
    <w:name w:val="toc 5"/>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7">
    <w:name w:val="Normal Indent"/>
    <w:basedOn w:val="1"/>
    <w:qFormat/>
    <w:uiPriority w:val="0"/>
    <w:pPr>
      <w:spacing w:line="240" w:lineRule="auto"/>
      <w:ind w:firstLine="420" w:firstLineChars="200"/>
    </w:pPr>
    <w:rPr>
      <w:rFonts w:ascii="Times New Roman" w:hAnsi="Times New Roman" w:eastAsia="宋体" w:cs="Times New Roman"/>
      <w:sz w:val="21"/>
      <w:szCs w:val="24"/>
    </w:rPr>
  </w:style>
  <w:style w:type="paragraph" w:styleId="8">
    <w:name w:val="annotation text"/>
    <w:basedOn w:val="1"/>
    <w:semiHidden/>
    <w:unhideWhenUsed/>
    <w:qFormat/>
    <w:uiPriority w:val="99"/>
    <w:pPr>
      <w:jc w:val="left"/>
    </w:pPr>
  </w:style>
  <w:style w:type="paragraph" w:styleId="9">
    <w:name w:val="toc 3"/>
    <w:basedOn w:val="1"/>
    <w:next w:val="1"/>
    <w:unhideWhenUsed/>
    <w:qFormat/>
    <w:uiPriority w:val="39"/>
    <w:pPr>
      <w:ind w:left="840" w:leftChars="400"/>
    </w:pPr>
  </w:style>
  <w:style w:type="paragraph" w:styleId="10">
    <w:name w:val="footer"/>
    <w:basedOn w:val="1"/>
    <w:link w:val="18"/>
    <w:unhideWhenUsed/>
    <w:qFormat/>
    <w:uiPriority w:val="99"/>
    <w:pPr>
      <w:tabs>
        <w:tab w:val="center" w:pos="4153"/>
        <w:tab w:val="right" w:pos="8306"/>
      </w:tabs>
      <w:snapToGrid w:val="0"/>
      <w:spacing w:line="240" w:lineRule="auto"/>
      <w:jc w:val="left"/>
    </w:pPr>
    <w:rPr>
      <w:rFonts w:ascii="Times New Roman" w:hAnsi="Times New Roman" w:eastAsia="宋体"/>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spacing w:line="240" w:lineRule="auto"/>
      <w:jc w:val="center"/>
    </w:pPr>
    <w:rPr>
      <w:rFonts w:ascii="Times New Roman" w:hAnsi="Times New Roman" w:eastAsia="宋体"/>
      <w:sz w:val="18"/>
      <w:szCs w:val="18"/>
    </w:rPr>
  </w:style>
  <w:style w:type="paragraph" w:styleId="12">
    <w:name w:val="toc 1"/>
    <w:basedOn w:val="1"/>
    <w:next w:val="1"/>
    <w:unhideWhenUsed/>
    <w:qFormat/>
    <w:uiPriority w:val="39"/>
    <w:pPr>
      <w:tabs>
        <w:tab w:val="right" w:leader="dot" w:pos="8296"/>
      </w:tabs>
    </w:pPr>
    <w:rPr>
      <w:rFonts w:ascii="宋体" w:hAnsi="宋体" w:eastAsia="宋体" w:cs="Times New Roman"/>
      <w:b/>
      <w:bCs/>
      <w:sz w:val="21"/>
      <w:szCs w:val="21"/>
    </w:rPr>
  </w:style>
  <w:style w:type="paragraph" w:styleId="13">
    <w:name w:val="toc 2"/>
    <w:basedOn w:val="1"/>
    <w:next w:val="1"/>
    <w:unhideWhenUsed/>
    <w:qFormat/>
    <w:uiPriority w:val="39"/>
    <w:pPr>
      <w:ind w:left="420" w:leftChars="200"/>
    </w:pPr>
    <w:rPr>
      <w:rFonts w:ascii="Times New Roman" w:hAnsi="Times New Roman" w:eastAsia="宋体" w:cs="Times New Roman"/>
    </w:rPr>
  </w:style>
  <w:style w:type="character" w:styleId="16">
    <w:name w:val="Hyperlink"/>
    <w:basedOn w:val="15"/>
    <w:unhideWhenUsed/>
    <w:qFormat/>
    <w:uiPriority w:val="99"/>
    <w:rPr>
      <w:color w:val="0563C1"/>
      <w:u w:val="single"/>
    </w:rPr>
  </w:style>
  <w:style w:type="character" w:customStyle="1" w:styleId="17">
    <w:name w:val="页眉 字符"/>
    <w:basedOn w:val="15"/>
    <w:link w:val="11"/>
    <w:qFormat/>
    <w:uiPriority w:val="99"/>
    <w:rPr>
      <w:sz w:val="18"/>
      <w:szCs w:val="18"/>
    </w:rPr>
  </w:style>
  <w:style w:type="character" w:customStyle="1" w:styleId="18">
    <w:name w:val="页脚 字符"/>
    <w:basedOn w:val="15"/>
    <w:link w:val="10"/>
    <w:qFormat/>
    <w:uiPriority w:val="99"/>
    <w:rPr>
      <w:sz w:val="18"/>
      <w:szCs w:val="18"/>
    </w:rPr>
  </w:style>
  <w:style w:type="paragraph" w:customStyle="1" w:styleId="19">
    <w:name w:val="正文！"/>
    <w:basedOn w:val="1"/>
    <w:qFormat/>
    <w:uiPriority w:val="0"/>
    <w:pPr>
      <w:adjustRightInd w:val="0"/>
      <w:snapToGrid w:val="0"/>
      <w:ind w:firstLine="480" w:firstLineChars="200"/>
    </w:pPr>
    <w:rPr>
      <w:rFonts w:ascii="Times New Roman" w:hAnsi="Times New Roman" w:eastAsia="宋体" w:cs="Times New Roman"/>
    </w:rPr>
  </w:style>
  <w:style w:type="character" w:customStyle="1" w:styleId="20">
    <w:name w:val="标题 1 字符"/>
    <w:basedOn w:val="15"/>
    <w:link w:val="4"/>
    <w:qFormat/>
    <w:uiPriority w:val="9"/>
    <w:rPr>
      <w:rFonts w:ascii="等线" w:hAnsi="等线" w:eastAsia="Times New Roman"/>
      <w:b/>
      <w:bCs/>
      <w:kern w:val="44"/>
      <w:sz w:val="44"/>
      <w:szCs w:val="44"/>
    </w:rPr>
  </w:style>
  <w:style w:type="paragraph" w:customStyle="1" w:styleId="21">
    <w:name w:val="TOC 标题1"/>
    <w:basedOn w:val="4"/>
    <w:next w:val="1"/>
    <w:unhideWhenUsed/>
    <w:qFormat/>
    <w:uiPriority w:val="39"/>
    <w:pPr>
      <w:keepNext w:val="0"/>
      <w:keepLines w:val="0"/>
      <w:widowControl/>
      <w:spacing w:before="240" w:beforeLines="50" w:after="156" w:afterLines="50" w:line="259" w:lineRule="auto"/>
      <w:jc w:val="left"/>
      <w:outlineLvl w:val="9"/>
    </w:pPr>
    <w:rPr>
      <w:rFonts w:ascii="等线 Light" w:hAnsi="等线 Light" w:eastAsia="等线 Light" w:cs="Times New Roman"/>
      <w:b w:val="0"/>
      <w:color w:val="2E74B5"/>
      <w:kern w:val="0"/>
      <w:sz w:val="32"/>
      <w:szCs w:val="32"/>
    </w:rPr>
  </w:style>
  <w:style w:type="paragraph" w:styleId="22">
    <w:name w:val="List Paragraph"/>
    <w:basedOn w:val="1"/>
    <w:qFormat/>
    <w:uiPriority w:val="34"/>
    <w:pPr>
      <w:ind w:firstLine="420" w:firstLineChars="200"/>
    </w:pPr>
  </w:style>
  <w:style w:type="character" w:customStyle="1" w:styleId="23">
    <w:name w:val="标题 2 字符"/>
    <w:basedOn w:val="15"/>
    <w:link w:val="5"/>
    <w:semiHidden/>
    <w:qFormat/>
    <w:uiPriority w:val="9"/>
    <w:rPr>
      <w:rFonts w:ascii="等线 Light" w:hAnsi="等线 Light" w:eastAsia="等线 Light" w:cs="Times New Roman"/>
      <w:b/>
      <w:bCs/>
      <w:sz w:val="32"/>
      <w:szCs w:val="32"/>
    </w:rPr>
  </w:style>
  <w:style w:type="character" w:customStyle="1" w:styleId="24">
    <w:name w:val="标题 3 字符"/>
    <w:basedOn w:val="15"/>
    <w:link w:val="6"/>
    <w:semiHidden/>
    <w:qFormat/>
    <w:uiPriority w:val="9"/>
    <w:rPr>
      <w:rFonts w:ascii="等线" w:hAnsi="等线" w:eastAsia="Times New Roman"/>
      <w:b/>
      <w:bCs/>
      <w:sz w:val="32"/>
      <w:szCs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105</Words>
  <Characters>600</Characters>
  <Lines>5</Lines>
  <Paragraphs>1</Paragraphs>
  <TotalTime>21</TotalTime>
  <ScaleCrop>false</ScaleCrop>
  <LinksUpToDate>false</LinksUpToDate>
  <CharactersWithSpaces>704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2022-10-01T08:36:00Z</dcterms:created>
  <dc:creator>赖后伟</dc:creator>
  <cp:lastModifiedBy>user</cp:lastModifiedBy>
  <dcterms:modified xsi:type="dcterms:W3CDTF">2022-11-08T11:51:30Z</dcterms:modified>
  <dc:title>附件1</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