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spacing w:before="0" w:line="6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rPrChange w:id="6" w:author="李家娇" w:date="2022-11-08T10:24:35Z">
            <w:rPr>
              <w:rFonts w:ascii="方正小标宋_GBK" w:hAnsi="方正小标宋_GBK" w:eastAsia="方正小标宋_GBK" w:cs="方正小标宋_GBK"/>
              <w:b w:val="0"/>
              <w:bCs w:val="0"/>
            </w:rPr>
          </w:rPrChange>
        </w:rPr>
      </w:pPr>
      <w:bookmarkStart w:id="2" w:name="_GoBack"/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  <w:rPrChange w:id="7" w:author="李家娇" w:date="2022-11-08T10:24:35Z">
            <w:rPr>
              <w:rFonts w:hint="eastAsia" w:ascii="方正小标宋_GBK" w:hAnsi="方正小标宋_GBK" w:eastAsia="方正小标宋_GBK" w:cs="方正小标宋_GBK"/>
              <w:b w:val="0"/>
              <w:bCs w:val="0"/>
            </w:rPr>
          </w:rPrChange>
        </w:rPr>
        <w:t>附件2</w:t>
      </w:r>
    </w:p>
    <w:p>
      <w:pPr>
        <w:jc w:val="center"/>
        <w:outlineLvl w:val="1"/>
        <w:rPr>
          <w:ins w:id="8" w:author="李家娇" w:date="2022-11-08T10:24:43Z"/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9" w:author="李家娇" w:date="2022-11-08T10:24:41Z">
            <w:rPr>
              <w:rFonts w:hint="eastAsia" w:ascii="Times New Roman" w:hAnsi="Times New Roman" w:eastAsia="宋体" w:cs="Times New Roman"/>
              <w:b/>
              <w:szCs w:val="21"/>
            </w:rPr>
          </w:rPrChange>
        </w:rPr>
        <w:t>清远市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10" w:author="李家娇" w:date="2022-11-08T10:24:41Z">
            <w:rPr>
              <w:rFonts w:ascii="Times New Roman" w:hAnsi="Times New Roman" w:eastAsia="宋体" w:cs="Times New Roman"/>
              <w:b/>
              <w:szCs w:val="21"/>
            </w:rPr>
          </w:rPrChange>
        </w:rPr>
        <w:t>佛冈县四九河水功能区划优化调整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rPrChange w:id="11" w:author="李家娇" w:date="2022-11-08T10:24:41Z">
            <w:rPr>
              <w:rFonts w:hint="eastAsia" w:ascii="Times New Roman" w:hAnsi="Times New Roman" w:eastAsia="宋体" w:cs="Times New Roman"/>
              <w:b/>
              <w:szCs w:val="21"/>
            </w:rPr>
          </w:rPrChange>
        </w:rPr>
        <w:t>前后对比一览表</w:t>
      </w:r>
    </w:p>
    <w:p>
      <w:pPr>
        <w:pStyle w:val="2"/>
        <w:rPr>
          <w:rFonts w:hint="eastAsia" w:ascii="等线" w:hAnsi="等线" w:eastAsia="Times New Roman" w:cs="Times New Roman"/>
          <w:b w:val="0"/>
          <w:szCs w:val="22"/>
          <w:rPrChange w:id="12" w:author="李家娇" w:date="2022-11-08T10:24:41Z">
            <w:rPr>
              <w:rFonts w:ascii="Times New Roman" w:hAnsi="Times New Roman" w:eastAsia="宋体" w:cs="Times New Roman"/>
              <w:b/>
              <w:szCs w:val="21"/>
            </w:rPr>
          </w:rPrChange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13" w:author="李家娇" w:date="2022-11-08T10:24:53Z">
          <w:tblPr>
            <w:tblStyle w:val="6"/>
            <w:tblW w:w="5000" w:type="pct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80"/>
        <w:gridCol w:w="2633"/>
        <w:gridCol w:w="2196"/>
        <w:gridCol w:w="2196"/>
        <w:gridCol w:w="1409"/>
        <w:gridCol w:w="1543"/>
        <w:gridCol w:w="1106"/>
        <w:gridCol w:w="940"/>
        <w:gridCol w:w="940"/>
        <w:gridCol w:w="1106"/>
        <w:gridCol w:w="665"/>
        <w:tblGridChange w:id="14">
          <w:tblGrid>
            <w:gridCol w:w="869"/>
            <w:gridCol w:w="2595"/>
            <w:gridCol w:w="2165"/>
            <w:gridCol w:w="2165"/>
            <w:gridCol w:w="1388"/>
            <w:gridCol w:w="1520"/>
            <w:gridCol w:w="1089"/>
            <w:gridCol w:w="926"/>
            <w:gridCol w:w="926"/>
            <w:gridCol w:w="1089"/>
            <w:gridCol w:w="656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" w:author="李家娇" w:date="2022-11-08T10:24:53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4" w:hRule="atLeast"/>
        </w:trPr>
        <w:tc>
          <w:tcPr>
            <w:tcW w:w="28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16" w:author="李家娇" w:date="2022-11-08T10:24:53Z">
              <w:tcPr>
                <w:tcW w:w="282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17" w:author="李家娇" w:date="2022-11-08T10:24:53Z">
              <w:tcPr>
                <w:tcW w:w="843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一级水功能区</w:t>
            </w:r>
          </w:p>
        </w:tc>
        <w:tc>
          <w:tcPr>
            <w:tcW w:w="140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18" w:author="李家娇" w:date="2022-11-08T10:24:53Z">
              <w:tcPr>
                <w:tcW w:w="1406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19" w:author="李家娇" w:date="2022-11-08T10:24:53Z">
              <w:tcPr>
                <w:tcW w:w="451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长度（km）</w:t>
            </w:r>
          </w:p>
        </w:tc>
        <w:tc>
          <w:tcPr>
            <w:tcW w:w="49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0" w:author="李家娇" w:date="2022-11-08T10:24:53Z">
              <w:tcPr>
                <w:tcW w:w="494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水质代表断面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1" w:author="李家娇" w:date="2022-11-08T10:24:53Z">
              <w:tcPr>
                <w:tcW w:w="354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水质现状</w:t>
            </w:r>
          </w:p>
        </w:tc>
        <w:tc>
          <w:tcPr>
            <w:tcW w:w="6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2" w:author="李家娇" w:date="2022-11-08T10:24:53Z">
              <w:tcPr>
                <w:tcW w:w="601" w:type="pct"/>
                <w:gridSpan w:val="2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水质目标</w:t>
            </w:r>
          </w:p>
        </w:tc>
        <w:tc>
          <w:tcPr>
            <w:tcW w:w="3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3" w:author="李家娇" w:date="2022-11-08T10:24:53Z">
              <w:tcPr>
                <w:tcW w:w="354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区划依据</w:t>
            </w:r>
          </w:p>
        </w:tc>
        <w:tc>
          <w:tcPr>
            <w:tcW w:w="21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4" w:author="李家娇" w:date="2022-11-08T10:24:53Z">
              <w:tcPr>
                <w:tcW w:w="213" w:type="pct"/>
                <w:vMerge w:val="restar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" w:author="李家娇" w:date="2022-11-08T10:24:52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94" w:hRule="atLeast"/>
        </w:trPr>
        <w:tc>
          <w:tcPr>
            <w:tcW w:w="28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6" w:author="李家娇" w:date="2022-11-08T10:24:52Z">
              <w:tcPr>
                <w:tcW w:w="282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27" w:author="李家娇" w:date="2022-11-08T10:24:52Z">
              <w:tcPr>
                <w:tcW w:w="843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8" w:author="李家娇" w:date="2022-11-08T10:24:52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起始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29" w:author="李家娇" w:date="2022-11-08T10:24:52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终止</w:t>
            </w:r>
          </w:p>
        </w:tc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0" w:author="李家娇" w:date="2022-11-08T10:24:52Z">
              <w:tcPr>
                <w:tcW w:w="451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1" w:author="李家娇" w:date="2022-11-08T10:24:52Z">
              <w:tcPr>
                <w:tcW w:w="494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2" w:author="李家娇" w:date="2022-11-08T10:24:52Z">
              <w:tcPr>
                <w:tcW w:w="354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33" w:author="李家娇" w:date="2022-11-08T10:24:52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2020年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34" w:author="李家娇" w:date="2022-11-08T10:24:52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2030年</w:t>
            </w:r>
          </w:p>
        </w:tc>
        <w:tc>
          <w:tcPr>
            <w:tcW w:w="3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5" w:author="李家娇" w:date="2022-11-08T10:24:52Z">
              <w:tcPr>
                <w:tcW w:w="354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tcPrChange w:id="36" w:author="李家娇" w:date="2022-11-08T10:24:52Z">
              <w:tcPr>
                <w:tcW w:w="213" w:type="pct"/>
                <w:vMerge w:val="continue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</w:tcPrChange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7" w:author="李家娇" w:date="2022-11-08T10:24:55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38" w:author="李家娇" w:date="2022-11-08T10:24:55Z">
              <w:tcPr>
                <w:tcW w:w="282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调整前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39" w:author="李家娇" w:date="2022-11-08T10:24:55Z">
              <w:tcPr>
                <w:tcW w:w="84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四九水佛冈源头水保护区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0" w:author="李家娇" w:date="2022-11-08T10:24:55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佛冈县汤塘镇田心村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1" w:author="李家娇" w:date="2022-11-08T10:24:55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佛冈县汤塘镇新塘村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2" w:author="李家娇" w:date="2022-11-08T10:24:55Z">
              <w:tcPr>
                <w:tcW w:w="45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25km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3" w:author="李家娇" w:date="2022-11-08T10:24:55Z">
              <w:tcPr>
                <w:tcW w:w="49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边海大桥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4" w:author="李家娇" w:date="2022-11-08T10:24:55Z">
              <w:tcPr>
                <w:tcW w:w="35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IV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5" w:author="李家娇" w:date="2022-11-08T10:24:55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III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6" w:author="李家娇" w:date="2022-11-08T10:24:55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II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47" w:author="李家娇" w:date="2022-11-08T10:24:55Z">
              <w:tcPr>
                <w:tcW w:w="35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源头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48" w:author="李家娇" w:date="2022-11-08T10:24:55Z">
              <w:tcPr>
                <w:tcW w:w="21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9" w:author="李家娇" w:date="2022-11-08T10:25:0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0" w:author="李家娇" w:date="2022-11-08T10:25:01Z">
              <w:tcPr>
                <w:tcW w:w="282" w:type="pc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调整后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1" w:author="李家娇" w:date="2022-11-08T10:25:01Z">
              <w:tcPr>
                <w:tcW w:w="84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四九河佛冈保留区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2" w:author="李家娇" w:date="2022-11-08T10:25:01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佛冈县汤塘镇田心村</w:t>
            </w:r>
          </w:p>
        </w:tc>
        <w:tc>
          <w:tcPr>
            <w:tcW w:w="7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3" w:author="李家娇" w:date="2022-11-08T10:25:01Z">
              <w:tcPr>
                <w:tcW w:w="70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佛冈县汤塘镇新塘村</w:t>
            </w:r>
          </w:p>
        </w:tc>
        <w:tc>
          <w:tcPr>
            <w:tcW w:w="4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4" w:author="李家娇" w:date="2022-11-08T10:25:01Z">
              <w:tcPr>
                <w:tcW w:w="45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25km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5" w:author="李家娇" w:date="2022-11-08T10:25:01Z">
              <w:tcPr>
                <w:tcW w:w="49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边海大桥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6" w:author="李家娇" w:date="2022-11-08T10:25:01Z">
              <w:tcPr>
                <w:tcW w:w="35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IV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7" w:author="李家娇" w:date="2022-11-08T10:25:01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III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8" w:author="李家娇" w:date="2022-11-08T10:25:01Z">
              <w:tcPr>
                <w:tcW w:w="301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III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tcPrChange w:id="59" w:author="李家娇" w:date="2022-11-08T10:25:01Z">
              <w:tcPr>
                <w:tcW w:w="354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保留区</w:t>
            </w:r>
          </w:p>
        </w:tc>
        <w:tc>
          <w:tcPr>
            <w:tcW w:w="2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60" w:author="李家娇" w:date="2022-11-08T10:25:01Z">
              <w:tcPr>
                <w:tcW w:w="213" w:type="pct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调整</w:t>
            </w:r>
          </w:p>
        </w:tc>
      </w:tr>
    </w:tbl>
    <w:p>
      <w:pPr>
        <w:outlineLvl w:val="1"/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18"/>
        </w:rPr>
        <w:sectPr>
          <w:footerReference r:id="rId5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26" w:charSpace="0"/>
        </w:sectPr>
      </w:pPr>
      <w:r>
        <w:rPr>
          <w:rFonts w:ascii="Times New Roman" w:hAnsi="Times New Roman" w:eastAsia="宋体" w:cs="Times New Roman"/>
          <w:b/>
          <w:bCs/>
          <w:sz w:val="21"/>
          <w:szCs w:val="18"/>
        </w:rPr>
        <w:t>注：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18"/>
        </w:rPr>
        <w:t>四九河又名四九水、温洞水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1" w:author="李家娇" w:date="2022-11-08T10:25:14Z">
            <w:rPr>
              <w:rFonts w:ascii="宋体" w:hAnsi="宋体" w:eastAsia="宋体" w:cs="Times New Roman"/>
              <w:b/>
              <w:bCs/>
              <w:szCs w:val="24"/>
            </w:rPr>
          </w:rPrChange>
        </w:rPr>
      </w:pPr>
      <w:bookmarkStart w:id="0" w:name="_Toc116416051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2" w:author="李家娇" w:date="2022-11-08T10:25:14Z">
            <w:rPr>
              <w:rFonts w:hint="eastAsia" w:ascii="宋体" w:hAnsi="宋体" w:eastAsia="宋体" w:cs="Times New Roman"/>
              <w:b/>
              <w:bCs/>
              <w:szCs w:val="24"/>
            </w:rPr>
          </w:rPrChange>
        </w:rPr>
        <w:t>清远市佛冈县四九河水功能区划优化调整方案图件——调整前</w:t>
      </w:r>
      <w:bookmarkEnd w:id="0"/>
    </w:p>
    <w:p>
      <w:pPr>
        <w:jc w:val="center"/>
        <w:rPr>
          <w:rFonts w:ascii="宋体" w:hAnsi="宋体" w:eastAsia="宋体" w:cs="Times New Roman"/>
          <w:b/>
          <w:bCs/>
          <w:szCs w:val="24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26" w:charSpace="0"/>
        </w:sectPr>
      </w:pPr>
      <w:r>
        <w:pict>
          <v:shape id="_x0000_i1025" o:spt="75" alt="地图&#10;&#10;描述已自动生成" type="#_x0000_t75" style="height:415.65pt;width:654.2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3" w:author="李家娇" w:date="2022-11-08T10:25:20Z">
            <w:rPr>
              <w:rFonts w:ascii="宋体" w:hAnsi="宋体" w:eastAsia="宋体" w:cs="Times New Roman"/>
              <w:b/>
              <w:bCs/>
              <w:szCs w:val="24"/>
            </w:rPr>
          </w:rPrChange>
        </w:rPr>
      </w:pPr>
      <w:bookmarkStart w:id="1" w:name="_Toc116416052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4" w:author="李家娇" w:date="2022-11-08T10:25:20Z">
            <w:rPr>
              <w:rFonts w:hint="eastAsia" w:ascii="宋体" w:hAnsi="宋体" w:eastAsia="宋体" w:cs="Times New Roman"/>
              <w:b/>
              <w:bCs/>
              <w:szCs w:val="24"/>
            </w:rPr>
          </w:rPrChange>
        </w:rPr>
        <w:t>清远市佛冈县四九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5" w:author="李家娇" w:date="2022-11-08T10:25:20Z">
            <w:rPr>
              <w:rFonts w:hint="eastAsia" w:ascii="宋体" w:hAnsi="宋体" w:eastAsia="宋体" w:cs="Times New Roman"/>
              <w:b/>
              <w:bCs/>
              <w:szCs w:val="24"/>
            </w:rPr>
          </w:rPrChange>
        </w:rPr>
        <w:t>河水功能区划优化调整方案图件——调整后</w:t>
      </w:r>
      <w:bookmarkEnd w:id="1"/>
    </w:p>
    <w:p>
      <w:pPr>
        <w:jc w:val="center"/>
        <w:rPr>
          <w:rFonts w:ascii="宋体" w:hAnsi="宋体" w:eastAsia="宋体" w:cs="Times New Roman"/>
          <w:b/>
          <w:bCs/>
          <w:szCs w:val="24"/>
        </w:rPr>
      </w:pPr>
      <w:r>
        <w:rPr>
          <w:rFonts w:ascii="Times New Roman" w:hAnsi="Times New Roman" w:eastAsia="宋体" w:cs="Times New Roman"/>
        </w:rPr>
        <w:pict>
          <v:shape id="_x0000_i1026" o:spt="75" alt="地图&#10;&#10;描述已自动生成" type="#_x0000_t75" style="height:415.55pt;width:651.5pt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</w:pic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pPrChange w:id="0" w:author="李家娇" w:date="2022-11-08T10:25:26Z">
        <w:pPr>
          <w:pStyle w:val="4"/>
          <w:jc w:val="center"/>
        </w:pPr>
      </w:pPrChange>
    </w:pPr>
    <w:del w:id="1" w:author="李家娇" w:date="2022-11-08T10:25:26Z">
      <w:r>
        <w:rPr/>
        <w:fldChar w:fldCharType="begin"/>
      </w:r>
    </w:del>
    <w:del w:id="2" w:author="李家娇" w:date="2022-11-08T10:25:26Z">
      <w:r>
        <w:rPr/>
        <w:delInstrText xml:space="preserve">PAGE   \* MERGEFORMAT</w:delInstrText>
      </w:r>
    </w:del>
    <w:del w:id="3" w:author="李家娇" w:date="2022-11-08T10:25:26Z">
      <w:r>
        <w:rPr/>
        <w:fldChar w:fldCharType="separate"/>
      </w:r>
    </w:del>
    <w:del w:id="4" w:author="李家娇" w:date="2022-11-08T10:25:26Z">
      <w:r>
        <w:rPr>
          <w:lang w:val="zh-CN"/>
        </w:rPr>
        <w:delText>34</w:delText>
      </w:r>
    </w:del>
    <w:del w:id="5" w:author="李家娇" w:date="2022-11-08T10:25:26Z">
      <w:r>
        <w:rPr/>
        <w:fldChar w:fldCharType="end"/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家娇">
    <w15:presenceInfo w15:providerId="None" w15:userId="李家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dit="comments" w:enforcement="1" w:cryptProviderType="rsaFull" w:cryptAlgorithmClass="hash" w:cryptAlgorithmType="typeAny" w:cryptAlgorithmSid="4" w:cryptSpinCount="0" w:hash="2BGEJoXSfZjof+87n5SeGHQHtm0=" w:salt="tinLudvuNOYLZJDFPuK2pQ==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44"/>
    <w:rsid w:val="000C2513"/>
    <w:rsid w:val="00537944"/>
    <w:rsid w:val="006A6D7E"/>
    <w:rsid w:val="007757AE"/>
    <w:rsid w:val="467F7CB9"/>
    <w:rsid w:val="57B33ACE"/>
    <w:rsid w:val="76FD4B09"/>
    <w:rsid w:val="F9EF02D5"/>
    <w:rsid w:val="FF1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等线" w:hAnsi="等线" w:eastAsia="Times New Roman" w:cs="Times New Roman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正文文本 字符"/>
    <w:basedOn w:val="7"/>
    <w:link w:val="2"/>
    <w:semiHidden/>
    <w:qFormat/>
    <w:uiPriority w:val="99"/>
    <w:rPr>
      <w:rFonts w:ascii="等线" w:hAnsi="等线" w:eastAsia="Times New Roman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3"/>
    <w:qFormat/>
    <w:uiPriority w:val="9"/>
    <w:rPr>
      <w:rFonts w:ascii="等线" w:hAnsi="等线" w:eastAsia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2022-10-31T18:13:00Z</dcterms:created>
  <dc:creator>马艳</dc:creator>
  <cp:lastModifiedBy>user</cp:lastModifiedBy>
  <dcterms:modified xsi:type="dcterms:W3CDTF">2022-11-08T11:52:00Z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