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pBdr>
          <w:top w:val="none" w:color="auto" w:sz="0" w:space="0"/>
          <w:left w:val="none" w:color="auto" w:sz="0" w:space="0"/>
          <w:bottom w:val="none" w:color="auto" w:sz="0" w:space="0"/>
          <w:right w:val="none" w:color="auto" w:sz="0" w:space="0"/>
        </w:pBdr>
        <w:spacing w:before="0" w:beforeAutospacing="0" w:after="0" w:afterAutospacing="0" w:line="588" w:lineRule="atLeast"/>
        <w:ind w:left="0" w:right="0" w:firstLine="0"/>
        <w:jc w:val="center"/>
        <w:rPr>
          <w:rFonts w:hint="eastAsia" w:ascii="宋体" w:hAnsi="宋体" w:eastAsia="宋体" w:cs="宋体"/>
          <w:i w:val="0"/>
          <w:iCs w:val="0"/>
          <w:caps w:val="0"/>
          <w:color w:val="333333"/>
          <w:spacing w:val="0"/>
          <w:sz w:val="44"/>
          <w:szCs w:val="44"/>
          <w:lang w:eastAsia="zh-CN"/>
        </w:rPr>
      </w:pPr>
      <w:bookmarkStart w:id="0" w:name="_GoBack"/>
      <w:bookmarkEnd w:id="0"/>
      <w:r>
        <w:rPr>
          <w:rFonts w:hint="eastAsia" w:ascii="宋体" w:hAnsi="宋体" w:eastAsia="宋体" w:cs="宋体"/>
          <w:b/>
          <w:bCs/>
          <w:i w:val="0"/>
          <w:iCs w:val="0"/>
          <w:caps w:val="0"/>
          <w:color w:val="000000"/>
          <w:spacing w:val="0"/>
          <w:sz w:val="44"/>
          <w:szCs w:val="44"/>
        </w:rPr>
        <w:t>《清远市北江游船经营管理办法</w:t>
      </w:r>
      <w:del w:id="0" w:author="黄刚慧" w:date="2023-05-18T10:15:50Z">
        <w:r>
          <w:rPr>
            <w:rFonts w:hint="eastAsia" w:ascii="宋体" w:hAnsi="宋体" w:eastAsia="宋体" w:cs="宋体"/>
            <w:b/>
            <w:bCs/>
            <w:i w:val="0"/>
            <w:iCs w:val="0"/>
            <w:caps w:val="0"/>
            <w:color w:val="000000"/>
            <w:spacing w:val="0"/>
            <w:sz w:val="44"/>
            <w:szCs w:val="44"/>
          </w:rPr>
          <w:delText>（征求意见稿）</w:delText>
        </w:r>
      </w:del>
      <w:r>
        <w:rPr>
          <w:rFonts w:hint="eastAsia" w:ascii="宋体" w:hAnsi="宋体" w:eastAsia="宋体" w:cs="宋体"/>
          <w:b/>
          <w:bCs/>
          <w:i w:val="0"/>
          <w:iCs w:val="0"/>
          <w:caps w:val="0"/>
          <w:color w:val="000000"/>
          <w:spacing w:val="0"/>
          <w:sz w:val="44"/>
          <w:szCs w:val="44"/>
        </w:rPr>
        <w:t>》</w:t>
      </w:r>
      <w:ins w:id="1" w:author="黄刚慧" w:date="2023-05-18T10:15:50Z">
        <w:r>
          <w:rPr>
            <w:rFonts w:hint="eastAsia" w:ascii="宋体" w:hAnsi="宋体" w:eastAsia="宋体" w:cs="宋体"/>
            <w:b/>
            <w:bCs/>
            <w:i w:val="0"/>
            <w:iCs w:val="0"/>
            <w:caps w:val="0"/>
            <w:color w:val="000000"/>
            <w:spacing w:val="0"/>
            <w:sz w:val="44"/>
            <w:szCs w:val="44"/>
          </w:rPr>
          <w:t>（征求意见稿）</w:t>
        </w:r>
      </w:ins>
      <w:r>
        <w:rPr>
          <w:rFonts w:hint="eastAsia" w:ascii="宋体" w:hAnsi="宋体" w:eastAsia="宋体" w:cs="宋体"/>
          <w:i w:val="0"/>
          <w:iCs w:val="0"/>
          <w:caps w:val="0"/>
          <w:color w:val="333333"/>
          <w:spacing w:val="0"/>
          <w:sz w:val="44"/>
          <w:szCs w:val="44"/>
        </w:rPr>
        <w:t>公开征求意见</w:t>
      </w:r>
      <w:r>
        <w:rPr>
          <w:rFonts w:hint="eastAsia" w:ascii="宋体" w:hAnsi="宋体" w:eastAsia="宋体" w:cs="宋体"/>
          <w:i w:val="0"/>
          <w:iCs w:val="0"/>
          <w:caps w:val="0"/>
          <w:color w:val="333333"/>
          <w:spacing w:val="0"/>
          <w:sz w:val="44"/>
          <w:szCs w:val="44"/>
          <w:lang w:eastAsia="zh-CN"/>
        </w:rPr>
        <w:t>汇总表</w:t>
      </w:r>
    </w:p>
    <w:p>
      <w:pPr>
        <w:jc w:val="center"/>
        <w:rPr>
          <w:rFonts w:hint="eastAsia" w:ascii="宋体" w:hAnsi="宋体" w:eastAsia="宋体" w:cs="宋体"/>
          <w:color w:val="000000"/>
          <w:sz w:val="32"/>
          <w:szCs w:val="32"/>
          <w:lang w:eastAsia="zh-CN"/>
        </w:rPr>
      </w:pPr>
      <w:r>
        <w:rPr>
          <w:rFonts w:hint="eastAsia" w:ascii="宋体" w:hAnsi="宋体" w:eastAsia="宋体" w:cs="宋体"/>
          <w:i w:val="0"/>
          <w:iCs w:val="0"/>
          <w:caps w:val="0"/>
          <w:color w:val="000000"/>
          <w:spacing w:val="0"/>
          <w:sz w:val="32"/>
          <w:szCs w:val="32"/>
          <w:lang w:eastAsia="zh-CN"/>
        </w:rPr>
        <w:t>（</w:t>
      </w:r>
      <w:r>
        <w:rPr>
          <w:rFonts w:hint="eastAsia" w:ascii="宋体" w:hAnsi="宋体" w:eastAsia="宋体" w:cs="宋体"/>
          <w:i w:val="0"/>
          <w:iCs w:val="0"/>
          <w:caps w:val="0"/>
          <w:color w:val="000000"/>
          <w:spacing w:val="0"/>
          <w:sz w:val="32"/>
          <w:szCs w:val="32"/>
          <w:lang w:val="en-US" w:eastAsia="zh-CN"/>
        </w:rPr>
        <w:t>4月6日-5月7日</w:t>
      </w:r>
      <w:r>
        <w:rPr>
          <w:rFonts w:hint="eastAsia" w:ascii="宋体" w:hAnsi="宋体" w:eastAsia="宋体" w:cs="宋体"/>
          <w:i w:val="0"/>
          <w:iCs w:val="0"/>
          <w:caps w:val="0"/>
          <w:color w:val="000000"/>
          <w:spacing w:val="0"/>
          <w:sz w:val="32"/>
          <w:szCs w:val="32"/>
          <w:lang w:eastAsia="zh-CN"/>
        </w:rPr>
        <w:t>）</w:t>
      </w:r>
    </w:p>
    <w:tbl>
      <w:tblPr>
        <w:tblStyle w:val="4"/>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
        <w:gridCol w:w="2040"/>
        <w:gridCol w:w="5528"/>
        <w:gridCol w:w="1457"/>
        <w:gridCol w:w="42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6" w:type="dxa"/>
            <w:vAlign w:val="top"/>
          </w:tcPr>
          <w:p>
            <w:pPr>
              <w:jc w:val="center"/>
              <w:rPr>
                <w:rFonts w:hint="eastAsia"/>
                <w:b/>
                <w:bCs/>
                <w:sz w:val="24"/>
                <w:szCs w:val="24"/>
                <w:lang w:eastAsia="zh-CN"/>
              </w:rPr>
            </w:pPr>
            <w:r>
              <w:rPr>
                <w:rFonts w:hint="eastAsia"/>
                <w:b/>
                <w:bCs/>
                <w:sz w:val="24"/>
                <w:szCs w:val="24"/>
                <w:lang w:eastAsia="zh-CN"/>
              </w:rPr>
              <w:t>序号</w:t>
            </w:r>
          </w:p>
        </w:tc>
        <w:tc>
          <w:tcPr>
            <w:tcW w:w="2040" w:type="dxa"/>
            <w:vAlign w:val="top"/>
          </w:tcPr>
          <w:p>
            <w:pPr>
              <w:jc w:val="center"/>
              <w:rPr>
                <w:rFonts w:hint="eastAsia"/>
                <w:b/>
                <w:bCs/>
                <w:sz w:val="24"/>
                <w:szCs w:val="24"/>
                <w:lang w:eastAsia="zh-CN"/>
              </w:rPr>
            </w:pPr>
            <w:r>
              <w:rPr>
                <w:rFonts w:hint="eastAsia"/>
                <w:b/>
                <w:bCs/>
                <w:sz w:val="24"/>
                <w:szCs w:val="24"/>
                <w:lang w:eastAsia="zh-CN"/>
              </w:rPr>
              <w:t>意见提出者</w:t>
            </w:r>
          </w:p>
        </w:tc>
        <w:tc>
          <w:tcPr>
            <w:tcW w:w="5528" w:type="dxa"/>
            <w:vAlign w:val="top"/>
          </w:tcPr>
          <w:p>
            <w:pPr>
              <w:jc w:val="center"/>
              <w:rPr>
                <w:rFonts w:hint="eastAsia"/>
                <w:b/>
                <w:bCs/>
                <w:sz w:val="24"/>
                <w:szCs w:val="24"/>
                <w:lang w:eastAsia="zh-CN"/>
              </w:rPr>
            </w:pPr>
            <w:r>
              <w:rPr>
                <w:rFonts w:hint="eastAsia"/>
                <w:b/>
                <w:bCs/>
                <w:sz w:val="24"/>
                <w:szCs w:val="24"/>
                <w:lang w:eastAsia="zh-CN"/>
              </w:rPr>
              <w:t>反馈意见</w:t>
            </w:r>
          </w:p>
        </w:tc>
        <w:tc>
          <w:tcPr>
            <w:tcW w:w="1457" w:type="dxa"/>
            <w:vAlign w:val="top"/>
          </w:tcPr>
          <w:p>
            <w:pPr>
              <w:jc w:val="center"/>
              <w:rPr>
                <w:rFonts w:hint="eastAsia"/>
                <w:b/>
                <w:bCs/>
                <w:sz w:val="24"/>
                <w:szCs w:val="24"/>
                <w:lang w:eastAsia="zh-CN"/>
              </w:rPr>
            </w:pPr>
            <w:r>
              <w:rPr>
                <w:rFonts w:hint="eastAsia"/>
                <w:b/>
                <w:bCs/>
                <w:sz w:val="24"/>
                <w:szCs w:val="24"/>
                <w:lang w:eastAsia="zh-CN"/>
              </w:rPr>
              <w:t>采纳情况</w:t>
            </w:r>
          </w:p>
        </w:tc>
        <w:tc>
          <w:tcPr>
            <w:tcW w:w="4213" w:type="dxa"/>
            <w:vAlign w:val="top"/>
          </w:tcPr>
          <w:p>
            <w:pPr>
              <w:jc w:val="center"/>
              <w:rPr>
                <w:rFonts w:hint="eastAsia"/>
                <w:b/>
                <w:bCs/>
                <w:sz w:val="24"/>
                <w:szCs w:val="24"/>
                <w:lang w:eastAsia="zh-CN"/>
              </w:rPr>
            </w:pPr>
            <w:r>
              <w:rPr>
                <w:rFonts w:hint="eastAsia"/>
                <w:b/>
                <w:bCs/>
                <w:sz w:val="24"/>
                <w:szCs w:val="24"/>
                <w:lang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6" w:type="dxa"/>
            <w:vAlign w:val="center"/>
          </w:tcPr>
          <w:p>
            <w:pPr>
              <w:spacing w:line="400" w:lineRule="exact"/>
              <w:jc w:val="center"/>
              <w:rPr>
                <w:rFonts w:hint="default"/>
                <w:sz w:val="24"/>
                <w:szCs w:val="24"/>
                <w:lang w:val="en-US" w:eastAsia="zh-CN"/>
              </w:rPr>
              <w:pPrChange w:id="2" w:author="黄刚慧" w:date="2023-05-18T10:14:38Z">
                <w:pPr>
                  <w:jc w:val="center"/>
                </w:pPr>
              </w:pPrChange>
            </w:pPr>
            <w:r>
              <w:rPr>
                <w:rFonts w:hint="eastAsia"/>
                <w:sz w:val="24"/>
                <w:szCs w:val="24"/>
                <w:lang w:val="en-US" w:eastAsia="zh-CN"/>
              </w:rPr>
              <w:t>1</w:t>
            </w:r>
          </w:p>
        </w:tc>
        <w:tc>
          <w:tcPr>
            <w:tcW w:w="2040" w:type="dxa"/>
            <w:vAlign w:val="center"/>
          </w:tcPr>
          <w:p>
            <w:pPr>
              <w:spacing w:line="400" w:lineRule="exact"/>
              <w:rPr>
                <w:rFonts w:hint="default"/>
                <w:sz w:val="24"/>
                <w:szCs w:val="24"/>
                <w:lang w:val="en-US" w:eastAsia="zh-CN"/>
              </w:rPr>
              <w:pPrChange w:id="3" w:author="黄刚慧" w:date="2023-05-18T10:14:38Z">
                <w:pPr/>
              </w:pPrChange>
            </w:pPr>
            <w:r>
              <w:rPr>
                <w:rFonts w:hint="eastAsia" w:ascii="仿宋_GB2312" w:hAnsi="仿宋_GB2312" w:eastAsia="仿宋_GB2312" w:cs="仿宋_GB2312"/>
                <w:sz w:val="24"/>
                <w:szCs w:val="24"/>
                <w:lang w:eastAsia="zh-CN"/>
              </w:rPr>
              <w:t>曾小姐（电话）</w:t>
            </w:r>
          </w:p>
        </w:tc>
        <w:tc>
          <w:tcPr>
            <w:tcW w:w="5528" w:type="dxa"/>
            <w:vAlign w:val="top"/>
          </w:tcPr>
          <w:p>
            <w:pPr>
              <w:widowControl w:val="0"/>
              <w:numPr>
                <w:ilvl w:val="0"/>
                <w:numId w:val="0"/>
              </w:numPr>
              <w:wordWrap/>
              <w:adjustRightInd/>
              <w:snapToGrid/>
              <w:spacing w:line="400" w:lineRule="exact"/>
              <w:ind w:firstLine="480" w:firstLineChars="200"/>
              <w:textAlignment w:val="auto"/>
              <w:rPr>
                <w:rFonts w:hint="eastAsia" w:ascii="仿宋_GB2312" w:hAnsi="仿宋_GB2312" w:eastAsia="仿宋_GB2312" w:cs="仿宋_GB2312"/>
                <w:sz w:val="24"/>
                <w:szCs w:val="24"/>
                <w:lang w:val="en-US" w:eastAsia="zh-CN"/>
              </w:rPr>
              <w:pPrChange w:id="4" w:author="黄刚慧" w:date="2023-05-18T10:14:57Z">
                <w:pPr>
                  <w:widowControl w:val="0"/>
                  <w:numPr>
                    <w:ilvl w:val="0"/>
                    <w:numId w:val="0"/>
                  </w:numPr>
                  <w:wordWrap/>
                  <w:adjustRightInd/>
                  <w:snapToGrid w:val="0"/>
                  <w:spacing w:line="360" w:lineRule="auto"/>
                  <w:ind w:firstLine="480" w:firstLineChars="200"/>
                  <w:textAlignment w:val="auto"/>
                </w:pPr>
              </w:pPrChange>
            </w:pPr>
            <w:r>
              <w:rPr>
                <w:rFonts w:hint="eastAsia" w:ascii="仿宋_GB2312" w:hAnsi="仿宋_GB2312" w:eastAsia="仿宋_GB2312" w:cs="仿宋_GB2312"/>
                <w:sz w:val="24"/>
                <w:szCs w:val="24"/>
                <w:lang w:val="en-US" w:eastAsia="zh-CN"/>
              </w:rPr>
              <w:t>1.根据《办法》第八条，本市建立北江游船新增运力调控机制，可以通过公开招标等方式，公开竞争择优投放北江游船新增运力。应告知在什么媒介进行招标公告，应优先向原有从事该行业的企业公示；</w:t>
            </w:r>
          </w:p>
          <w:p>
            <w:pPr>
              <w:widowControl w:val="0"/>
              <w:numPr>
                <w:ilvl w:val="0"/>
                <w:numId w:val="0"/>
              </w:numPr>
              <w:wordWrap/>
              <w:adjustRightInd/>
              <w:snapToGrid/>
              <w:spacing w:line="400" w:lineRule="exact"/>
              <w:ind w:firstLine="480" w:firstLineChars="200"/>
              <w:textAlignment w:val="auto"/>
              <w:rPr>
                <w:rFonts w:hint="eastAsia" w:ascii="仿宋_GB2312" w:hAnsi="仿宋_GB2312" w:eastAsia="仿宋_GB2312" w:cs="仿宋_GB2312"/>
                <w:sz w:val="24"/>
                <w:szCs w:val="24"/>
                <w:lang w:val="en-US" w:eastAsia="zh-CN"/>
              </w:rPr>
              <w:pPrChange w:id="5" w:author="黄刚慧" w:date="2023-05-18T10:14:57Z">
                <w:pPr>
                  <w:widowControl w:val="0"/>
                  <w:numPr>
                    <w:ilvl w:val="0"/>
                    <w:numId w:val="0"/>
                  </w:numPr>
                  <w:wordWrap/>
                  <w:adjustRightInd/>
                  <w:snapToGrid w:val="0"/>
                  <w:spacing w:line="360" w:lineRule="auto"/>
                  <w:ind w:firstLine="480" w:firstLineChars="200"/>
                  <w:textAlignment w:val="auto"/>
                </w:pPr>
              </w:pPrChange>
            </w:pPr>
            <w:r>
              <w:rPr>
                <w:rFonts w:hint="eastAsia" w:ascii="仿宋_GB2312" w:hAnsi="仿宋_GB2312" w:eastAsia="仿宋_GB2312" w:cs="仿宋_GB2312"/>
                <w:sz w:val="24"/>
                <w:szCs w:val="24"/>
                <w:lang w:val="en-US" w:eastAsia="zh-CN"/>
              </w:rPr>
              <w:t>2.希望在白庙、五一码头保留合适的上下客停泊区；</w:t>
            </w:r>
          </w:p>
          <w:p>
            <w:pPr>
              <w:widowControl w:val="0"/>
              <w:numPr>
                <w:ilvl w:val="0"/>
                <w:numId w:val="0"/>
              </w:numPr>
              <w:wordWrap/>
              <w:adjustRightInd/>
              <w:snapToGrid/>
              <w:spacing w:line="400" w:lineRule="exact"/>
              <w:ind w:firstLine="480" w:firstLineChars="200"/>
              <w:textAlignment w:val="auto"/>
              <w:rPr>
                <w:rFonts w:hint="eastAsia" w:ascii="仿宋_GB2312" w:hAnsi="仿宋_GB2312" w:eastAsia="仿宋_GB2312" w:cs="仿宋_GB2312"/>
                <w:sz w:val="24"/>
                <w:szCs w:val="24"/>
                <w:lang w:val="en-US" w:eastAsia="zh-CN"/>
              </w:rPr>
              <w:pPrChange w:id="6" w:author="黄刚慧" w:date="2023-05-18T10:14:57Z">
                <w:pPr>
                  <w:widowControl w:val="0"/>
                  <w:numPr>
                    <w:ilvl w:val="0"/>
                    <w:numId w:val="0"/>
                  </w:numPr>
                  <w:wordWrap/>
                  <w:adjustRightInd/>
                  <w:snapToGrid w:val="0"/>
                  <w:spacing w:line="360" w:lineRule="auto"/>
                  <w:ind w:firstLine="480" w:firstLineChars="200"/>
                  <w:textAlignment w:val="auto"/>
                </w:pPr>
              </w:pPrChange>
            </w:pPr>
            <w:r>
              <w:rPr>
                <w:rFonts w:hint="eastAsia" w:ascii="仿宋_GB2312" w:hAnsi="仿宋_GB2312" w:eastAsia="仿宋_GB2312" w:cs="仿宋_GB2312"/>
                <w:sz w:val="24"/>
                <w:szCs w:val="24"/>
                <w:lang w:val="en-US" w:eastAsia="zh-CN"/>
              </w:rPr>
              <w:t>3.具备夜航条件的船舶都应享有夜游市区权利，鼓励支持多元化经营发展，加强监督管理，从而丰富民众生活、拉动内需、振兴当地经济。</w:t>
            </w:r>
          </w:p>
        </w:tc>
        <w:tc>
          <w:tcPr>
            <w:tcW w:w="1457" w:type="dxa"/>
            <w:vAlign w:val="center"/>
          </w:tcPr>
          <w:p>
            <w:pPr>
              <w:widowControl w:val="0"/>
              <w:wordWrap/>
              <w:adjustRightInd/>
              <w:snapToGrid/>
              <w:spacing w:line="400" w:lineRule="exact"/>
              <w:textAlignment w:val="auto"/>
              <w:rPr>
                <w:rFonts w:hint="eastAsia" w:ascii="仿宋_GB2312" w:hAnsi="仿宋_GB2312" w:eastAsia="仿宋_GB2312" w:cs="仿宋_GB2312"/>
                <w:sz w:val="24"/>
                <w:szCs w:val="24"/>
                <w:lang w:eastAsia="zh-CN"/>
              </w:rPr>
              <w:pPrChange w:id="7" w:author="黄刚慧" w:date="2023-05-18T10:14:38Z">
                <w:pPr>
                  <w:widowControl w:val="0"/>
                  <w:wordWrap/>
                  <w:adjustRightInd/>
                  <w:snapToGrid w:val="0"/>
                  <w:spacing w:line="360" w:lineRule="auto"/>
                  <w:textAlignment w:val="auto"/>
                </w:pPr>
              </w:pPrChange>
            </w:pPr>
            <w:r>
              <w:rPr>
                <w:rFonts w:hint="eastAsia" w:ascii="仿宋_GB2312" w:hAnsi="仿宋_GB2312" w:eastAsia="仿宋_GB2312" w:cs="仿宋_GB2312"/>
                <w:sz w:val="24"/>
                <w:szCs w:val="24"/>
                <w:lang w:eastAsia="zh-CN"/>
              </w:rPr>
              <w:t>不采纳。</w:t>
            </w:r>
          </w:p>
        </w:tc>
        <w:tc>
          <w:tcPr>
            <w:tcW w:w="4213" w:type="dxa"/>
            <w:vAlign w:val="top"/>
          </w:tcPr>
          <w:p>
            <w:pPr>
              <w:widowControl w:val="0"/>
              <w:numPr>
                <w:ilvl w:val="0"/>
                <w:numId w:val="0"/>
              </w:numPr>
              <w:wordWrap/>
              <w:adjustRightInd/>
              <w:snapToGrid/>
              <w:spacing w:line="400" w:lineRule="exact"/>
              <w:ind w:firstLine="480" w:firstLineChars="200"/>
              <w:textAlignment w:val="auto"/>
              <w:rPr>
                <w:rFonts w:hint="eastAsia" w:ascii="仿宋_GB2312" w:hAnsi="仿宋_GB2312" w:eastAsia="仿宋_GB2312" w:cs="仿宋_GB2312"/>
                <w:sz w:val="24"/>
                <w:szCs w:val="24"/>
                <w:lang w:val="en-US" w:eastAsia="zh-CN"/>
              </w:rPr>
              <w:pPrChange w:id="8" w:author="黄刚慧" w:date="2023-05-18T10:14:47Z">
                <w:pPr>
                  <w:widowControl w:val="0"/>
                  <w:numPr>
                    <w:ilvl w:val="0"/>
                    <w:numId w:val="0"/>
                  </w:numPr>
                  <w:wordWrap/>
                  <w:adjustRightInd/>
                  <w:snapToGrid w:val="0"/>
                  <w:spacing w:line="360" w:lineRule="auto"/>
                  <w:ind w:firstLine="480" w:firstLineChars="200"/>
                  <w:textAlignment w:val="auto"/>
                </w:pPr>
              </w:pPrChange>
            </w:pPr>
            <w:r>
              <w:rPr>
                <w:rFonts w:hint="eastAsia" w:ascii="仿宋_GB2312" w:hAnsi="仿宋_GB2312" w:eastAsia="仿宋_GB2312" w:cs="仿宋_GB2312"/>
                <w:sz w:val="24"/>
                <w:szCs w:val="24"/>
                <w:lang w:val="en-US" w:eastAsia="zh-CN"/>
              </w:rPr>
              <w:t>1.来电所提意见1涉及后续配套政策。若本办法得以通过实施，后续相关单位将制定运力调控机制，并通过政府门户网站、部门政务微信公众号、公告等法定方式予以公开新增运力招标等有关信息。</w:t>
            </w:r>
          </w:p>
          <w:p>
            <w:pPr>
              <w:widowControl w:val="0"/>
              <w:numPr>
                <w:ilvl w:val="0"/>
                <w:numId w:val="0"/>
              </w:numPr>
              <w:wordWrap/>
              <w:adjustRightInd/>
              <w:snapToGrid/>
              <w:spacing w:line="400" w:lineRule="exact"/>
              <w:ind w:firstLine="480" w:firstLineChars="200"/>
              <w:textAlignment w:val="auto"/>
              <w:rPr>
                <w:rFonts w:hint="eastAsia" w:ascii="仿宋_GB2312" w:hAnsi="仿宋_GB2312" w:eastAsia="仿宋_GB2312" w:cs="仿宋_GB2312"/>
                <w:sz w:val="24"/>
                <w:szCs w:val="24"/>
                <w:lang w:val="en-US" w:eastAsia="zh-CN"/>
              </w:rPr>
              <w:pPrChange w:id="9" w:author="黄刚慧" w:date="2023-05-18T10:14:47Z">
                <w:pPr>
                  <w:widowControl w:val="0"/>
                  <w:numPr>
                    <w:ilvl w:val="0"/>
                    <w:numId w:val="0"/>
                  </w:numPr>
                  <w:wordWrap/>
                  <w:adjustRightInd/>
                  <w:snapToGrid w:val="0"/>
                  <w:spacing w:line="360" w:lineRule="auto"/>
                  <w:ind w:firstLine="480" w:firstLineChars="200"/>
                  <w:textAlignment w:val="auto"/>
                </w:pPr>
              </w:pPrChange>
            </w:pPr>
            <w:r>
              <w:rPr>
                <w:rFonts w:hint="eastAsia" w:ascii="仿宋_GB2312" w:hAnsi="仿宋_GB2312" w:eastAsia="仿宋_GB2312" w:cs="仿宋_GB2312"/>
                <w:sz w:val="24"/>
                <w:szCs w:val="24"/>
                <w:lang w:val="en-US" w:eastAsia="zh-CN"/>
              </w:rPr>
              <w:t>2.是否划定停泊区，需经相关部门依法</w:t>
            </w:r>
            <w:r>
              <w:rPr>
                <w:rFonts w:hint="eastAsia" w:ascii="仿宋_GB2312" w:hAnsi="仿宋_GB2312" w:eastAsia="仿宋_GB2312" w:cs="仿宋_GB2312"/>
                <w:i w:val="0"/>
                <w:iCs w:val="0"/>
                <w:caps w:val="0"/>
                <w:color w:val="auto"/>
                <w:spacing w:val="0"/>
                <w:sz w:val="24"/>
                <w:szCs w:val="24"/>
                <w:shd w:val="clear" w:color="auto" w:fill="auto"/>
                <w:lang w:eastAsia="zh-CN"/>
                <w:rPrChange w:id="10" w:author="黄刚慧" w:date="2023-05-18T10:14:47Z">
                  <w:rPr>
                    <w:rFonts w:hint="eastAsia" w:ascii="仿宋_GB2312" w:hAnsi="仿宋_GB2312" w:eastAsia="仿宋_GB2312" w:cs="仿宋_GB2312"/>
                    <w:i w:val="0"/>
                    <w:iCs w:val="0"/>
                    <w:caps w:val="0"/>
                    <w:color w:val="333333"/>
                    <w:spacing w:val="-15"/>
                    <w:sz w:val="24"/>
                    <w:szCs w:val="24"/>
                    <w:shd w:val="clear" w:color="080000" w:fill="FFFFFF"/>
                    <w:lang w:eastAsia="zh-CN"/>
                  </w:rPr>
                </w:rPrChange>
              </w:rPr>
              <w:t>评估论证。</w:t>
            </w:r>
          </w:p>
          <w:p>
            <w:pPr>
              <w:widowControl w:val="0"/>
              <w:numPr>
                <w:ilvl w:val="0"/>
                <w:numId w:val="0"/>
              </w:numPr>
              <w:wordWrap/>
              <w:adjustRightInd/>
              <w:snapToGrid/>
              <w:spacing w:line="400" w:lineRule="exact"/>
              <w:ind w:firstLine="480" w:firstLineChars="200"/>
              <w:textAlignment w:val="auto"/>
              <w:rPr>
                <w:rFonts w:hint="eastAsia" w:ascii="仿宋_GB2312" w:hAnsi="仿宋_GB2312" w:eastAsia="仿宋_GB2312" w:cs="仿宋_GB2312"/>
                <w:sz w:val="24"/>
                <w:szCs w:val="24"/>
                <w:lang w:val="en-US" w:eastAsia="zh-CN"/>
              </w:rPr>
              <w:pPrChange w:id="11" w:author="黄刚慧" w:date="2023-05-18T10:14:47Z">
                <w:pPr>
                  <w:widowControl w:val="0"/>
                  <w:numPr>
                    <w:ilvl w:val="0"/>
                    <w:numId w:val="0"/>
                  </w:numPr>
                  <w:wordWrap/>
                  <w:adjustRightInd/>
                  <w:snapToGrid w:val="0"/>
                  <w:spacing w:line="360" w:lineRule="auto"/>
                  <w:ind w:firstLine="420" w:firstLineChars="200"/>
                  <w:textAlignment w:val="auto"/>
                </w:pPr>
              </w:pPrChange>
            </w:pPr>
            <w:r>
              <w:rPr>
                <w:rFonts w:hint="eastAsia" w:ascii="仿宋_GB2312" w:hAnsi="仿宋_GB2312" w:eastAsia="仿宋_GB2312" w:cs="仿宋_GB2312"/>
                <w:i w:val="0"/>
                <w:iCs w:val="0"/>
                <w:caps w:val="0"/>
                <w:color w:val="auto"/>
                <w:spacing w:val="0"/>
                <w:sz w:val="24"/>
                <w:szCs w:val="24"/>
                <w:shd w:val="clear" w:color="auto" w:fill="auto"/>
                <w:lang w:val="en-US" w:eastAsia="zh-CN"/>
                <w:rPrChange w:id="12" w:author="黄刚慧" w:date="2023-05-18T10:14:47Z">
                  <w:rPr>
                    <w:rFonts w:hint="eastAsia" w:ascii="仿宋_GB2312" w:hAnsi="仿宋_GB2312" w:eastAsia="仿宋_GB2312" w:cs="仿宋_GB2312"/>
                    <w:i w:val="0"/>
                    <w:iCs w:val="0"/>
                    <w:caps w:val="0"/>
                    <w:color w:val="333333"/>
                    <w:spacing w:val="-15"/>
                    <w:sz w:val="24"/>
                    <w:szCs w:val="24"/>
                    <w:shd w:val="clear" w:color="080000" w:fill="FFFFFF"/>
                    <w:lang w:val="en-US" w:eastAsia="zh-CN"/>
                  </w:rPr>
                </w:rPrChange>
              </w:rPr>
              <w:t>3.依法取得相应水路运输许可的企业，在非恶劣天气或禁航期间，在保证安全的前提下可以按照水路运输经营许可的范围自主开展经营活动。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6" w:type="dxa"/>
            <w:vAlign w:val="top"/>
          </w:tcPr>
          <w:p>
            <w:pPr>
              <w:spacing w:line="400" w:lineRule="exact"/>
              <w:rPr>
                <w:rFonts w:hint="eastAsia" w:ascii="仿宋_GB2312" w:hAnsi="仿宋_GB2312" w:eastAsia="仿宋_GB2312" w:cs="仿宋_GB2312"/>
                <w:sz w:val="28"/>
                <w:szCs w:val="28"/>
                <w:lang w:eastAsia="zh-CN"/>
              </w:rPr>
              <w:pPrChange w:id="13" w:author="黄刚慧" w:date="2023-05-18T10:14:38Z">
                <w:pPr/>
              </w:pPrChange>
            </w:pPr>
            <w:r>
              <w:rPr>
                <w:rFonts w:hint="eastAsia" w:ascii="仿宋_GB2312" w:hAnsi="仿宋_GB2312" w:eastAsia="仿宋_GB2312" w:cs="仿宋_GB2312"/>
                <w:sz w:val="28"/>
                <w:szCs w:val="28"/>
                <w:lang w:eastAsia="zh-CN"/>
              </w:rPr>
              <w:t>备注</w:t>
            </w:r>
          </w:p>
        </w:tc>
        <w:tc>
          <w:tcPr>
            <w:tcW w:w="13238" w:type="dxa"/>
            <w:gridSpan w:val="4"/>
            <w:vAlign w:val="top"/>
          </w:tcPr>
          <w:p>
            <w:pPr>
              <w:spacing w:line="400" w:lineRule="exact"/>
              <w:rPr>
                <w:rFonts w:hint="eastAsia" w:ascii="仿宋_GB2312" w:hAnsi="仿宋_GB2312" w:eastAsia="仿宋_GB2312" w:cs="仿宋_GB2312"/>
                <w:sz w:val="28"/>
                <w:szCs w:val="28"/>
                <w:lang w:val="en-US" w:eastAsia="zh-CN"/>
              </w:rPr>
              <w:pPrChange w:id="14" w:author="黄刚慧" w:date="2023-05-18T10:14:38Z">
                <w:pPr/>
              </w:pPrChange>
            </w:pPr>
            <w:r>
              <w:rPr>
                <w:rFonts w:hint="eastAsia" w:ascii="仿宋_GB2312" w:hAnsi="仿宋_GB2312" w:eastAsia="仿宋_GB2312" w:cs="仿宋_GB2312"/>
                <w:sz w:val="28"/>
                <w:szCs w:val="28"/>
                <w:lang w:eastAsia="zh-CN"/>
              </w:rPr>
              <w:t>公开征求意见期间，收到公众通过电话反馈意见</w:t>
            </w:r>
            <w:r>
              <w:rPr>
                <w:rFonts w:hint="eastAsia" w:ascii="仿宋_GB2312" w:hAnsi="仿宋_GB2312" w:eastAsia="仿宋_GB2312" w:cs="仿宋_GB2312"/>
                <w:sz w:val="28"/>
                <w:szCs w:val="28"/>
                <w:lang w:val="en-US" w:eastAsia="zh-CN"/>
              </w:rPr>
              <w:t>3条。</w:t>
            </w:r>
          </w:p>
        </w:tc>
      </w:tr>
    </w:tbl>
    <w:p>
      <w:pPr>
        <w:rPr>
          <w:rFonts w:hint="eastAsia"/>
          <w:lang w:eastAsia="zh-CN"/>
        </w:rPr>
      </w:pPr>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华文彩云"/>
    <w:panose1 w:val="02010600030101010101"/>
    <w:charset w:val="00"/>
    <w:family w:val="auto"/>
    <w:pitch w:val="default"/>
    <w:sig w:usb0="00000000" w:usb1="00000000" w:usb2="00000016" w:usb3="00000000" w:csb0="0004000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_GBK">
    <w:panose1 w:val="03000509000000000000"/>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Arial">
    <w:altName w:val="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黄刚慧">
    <w15:presenceInfo w15:providerId="None" w15:userId="黄刚慧"/>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trackRevisions w:val="true"/>
  <w:documentProtection w:edit="comments" w:enforcement="1" w:cryptProviderType="rsaFull" w:cryptAlgorithmClass="hash" w:cryptAlgorithmType="typeAny" w:cryptAlgorithmSid="4" w:cryptSpinCount="0" w:hash="7BnJN+11kseWA77UedBLzRyhaMM=" w:salt="HPfUVqG9wKEWDbeJjLyuSQ=="/>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Tc1MWQ4MDA4ZGI0ZTkwOWE0Y2U2ZmE5YzNiMGFlMWUifQ=="/>
  </w:docVars>
  <w:rsids>
    <w:rsidRoot w:val="3FAE29C4"/>
    <w:rsid w:val="045A3404"/>
    <w:rsid w:val="29F85038"/>
    <w:rsid w:val="2B441C94"/>
    <w:rsid w:val="3D9FF3DF"/>
    <w:rsid w:val="3FAE29C4"/>
    <w:rsid w:val="5D881E34"/>
    <w:rsid w:val="65FF6435"/>
    <w:rsid w:val="71701BA4"/>
    <w:rsid w:val="724D1E41"/>
    <w:rsid w:val="726C75D0"/>
    <w:rsid w:val="754A7393"/>
    <w:rsid w:val="7FF3B198"/>
    <w:rsid w:val="F76FB71D"/>
    <w:rsid w:val="FF3F052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444</Words>
  <Characters>451</Characters>
  <Lines>0</Lines>
  <Paragraphs>0</Paragraphs>
  <TotalTime>1</TotalTime>
  <ScaleCrop>false</ScaleCrop>
  <LinksUpToDate>false</LinksUpToDate>
  <CharactersWithSpaces>0</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2023-05-09T18:07:00Z</dcterms:created>
  <dc:creator>pc20141219</dc:creator>
  <cp:lastModifiedBy>user</cp:lastModifiedBy>
  <dcterms:modified xsi:type="dcterms:W3CDTF">2023-05-23T10:20:15Z</dcterms:modified>
  <dc:title>《清远市北江游船经营管理办法（征求意见稿）》公开征求意见汇总表</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BC2B538CC72246DE994C3DD75FA61AEA_11</vt:lpwstr>
  </property>
</Properties>
</file>