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16" w:rsidRDefault="00D40A69">
      <w:pPr>
        <w:rPr>
          <w:rFonts w:ascii="黑体" w:eastAsia="黑体" w:hAnsi="黑体" w:cs="黑体"/>
          <w:bCs/>
          <w:sz w:val="32"/>
          <w:szCs w:val="32"/>
        </w:rPr>
      </w:pPr>
      <w:r>
        <w:rPr>
          <w:rFonts w:ascii="黑体" w:eastAsia="黑体" w:hAnsi="黑体" w:cs="黑体" w:hint="eastAsia"/>
          <w:bCs/>
          <w:sz w:val="32"/>
          <w:szCs w:val="32"/>
        </w:rPr>
        <w:t>附件</w:t>
      </w:r>
      <w:ins w:id="0" w:author="盛英曦" w:date="2023-12-28T14:19:00Z">
        <w:r w:rsidR="00547F58" w:rsidRPr="00547F58">
          <w:rPr>
            <w:rFonts w:ascii="黑体" w:eastAsia="黑体" w:hAnsi="黑体" w:cs="黑体" w:hint="eastAsia"/>
            <w:bCs/>
            <w:sz w:val="32"/>
            <w:szCs w:val="32"/>
          </w:rPr>
          <w:t>2</w:t>
        </w:r>
      </w:ins>
      <w:bookmarkStart w:id="1" w:name="_GoBack"/>
      <w:bookmarkEnd w:id="1"/>
    </w:p>
    <w:p w:rsidR="00252216" w:rsidRDefault="00252216">
      <w:pPr>
        <w:jc w:val="center"/>
        <w:rPr>
          <w:rFonts w:ascii="宋体" w:hAnsi="宋体"/>
          <w:bCs/>
          <w:sz w:val="52"/>
        </w:rPr>
      </w:pPr>
    </w:p>
    <w:p w:rsidR="00252216" w:rsidRDefault="00252216">
      <w:pPr>
        <w:jc w:val="center"/>
        <w:rPr>
          <w:rFonts w:ascii="宋体" w:hAnsi="宋体"/>
          <w:bCs/>
          <w:sz w:val="52"/>
        </w:rPr>
      </w:pPr>
    </w:p>
    <w:p w:rsidR="00252216" w:rsidRDefault="00D40A69">
      <w:pPr>
        <w:jc w:val="center"/>
        <w:rPr>
          <w:rFonts w:ascii="宋体" w:hAnsi="宋体" w:cs="宋体"/>
          <w:b/>
          <w:sz w:val="52"/>
          <w:szCs w:val="52"/>
        </w:rPr>
      </w:pPr>
      <w:r>
        <w:rPr>
          <w:rFonts w:ascii="宋体" w:hAnsi="宋体" w:cs="宋体" w:hint="eastAsia"/>
          <w:b/>
          <w:sz w:val="52"/>
          <w:szCs w:val="52"/>
        </w:rPr>
        <w:t>工程造价咨询统计</w:t>
      </w:r>
      <w:r>
        <w:rPr>
          <w:rFonts w:ascii="宋体" w:hAnsi="宋体" w:cs="宋体" w:hint="eastAsia"/>
          <w:b/>
          <w:sz w:val="52"/>
          <w:szCs w:val="52"/>
        </w:rPr>
        <w:t>调查</w:t>
      </w:r>
      <w:r>
        <w:rPr>
          <w:rFonts w:ascii="宋体" w:hAnsi="宋体" w:cs="宋体" w:hint="eastAsia"/>
          <w:b/>
          <w:sz w:val="52"/>
          <w:szCs w:val="52"/>
        </w:rPr>
        <w:t>制度</w:t>
      </w:r>
    </w:p>
    <w:p w:rsidR="00252216" w:rsidRDefault="00252216">
      <w:pPr>
        <w:rPr>
          <w:rFonts w:ascii="宋体" w:hAnsi="宋体"/>
          <w:b/>
          <w:bCs/>
          <w:spacing w:val="40"/>
          <w:sz w:val="24"/>
        </w:rPr>
      </w:pPr>
    </w:p>
    <w:p w:rsidR="00252216" w:rsidRDefault="00252216">
      <w:pPr>
        <w:rPr>
          <w:rFonts w:ascii="宋体" w:hAnsi="宋体"/>
        </w:rPr>
      </w:pPr>
    </w:p>
    <w:p w:rsidR="00252216" w:rsidRDefault="00252216">
      <w:pPr>
        <w:jc w:val="center"/>
        <w:rPr>
          <w:rFonts w:ascii="宋体" w:hAnsi="宋体"/>
          <w:sz w:val="44"/>
          <w:szCs w:val="44"/>
        </w:rPr>
      </w:pPr>
    </w:p>
    <w:p w:rsidR="00252216" w:rsidRDefault="00252216">
      <w:pPr>
        <w:rPr>
          <w:rFonts w:ascii="宋体" w:hAnsi="宋体"/>
        </w:rPr>
      </w:pPr>
    </w:p>
    <w:p w:rsidR="00252216" w:rsidRDefault="00252216">
      <w:pPr>
        <w:rPr>
          <w:rFonts w:ascii="宋体" w:hAnsi="宋体"/>
        </w:rPr>
      </w:pPr>
    </w:p>
    <w:p w:rsidR="00252216" w:rsidRDefault="00252216">
      <w:pPr>
        <w:rPr>
          <w:rFonts w:ascii="宋体" w:hAnsi="宋体"/>
        </w:rPr>
      </w:pPr>
    </w:p>
    <w:p w:rsidR="00252216" w:rsidRDefault="00252216">
      <w:pPr>
        <w:rPr>
          <w:rFonts w:ascii="宋体" w:hAnsi="宋体"/>
        </w:rPr>
      </w:pPr>
    </w:p>
    <w:p w:rsidR="00252216" w:rsidRDefault="00252216">
      <w:pPr>
        <w:rPr>
          <w:rFonts w:ascii="宋体" w:hAnsi="宋体"/>
        </w:rPr>
      </w:pPr>
    </w:p>
    <w:p w:rsidR="00252216" w:rsidRDefault="00252216">
      <w:pPr>
        <w:rPr>
          <w:rFonts w:ascii="宋体" w:hAnsi="宋体"/>
        </w:rPr>
      </w:pPr>
    </w:p>
    <w:p w:rsidR="00252216" w:rsidRDefault="00252216">
      <w:pPr>
        <w:rPr>
          <w:rFonts w:ascii="宋体" w:hAnsi="宋体"/>
        </w:rPr>
      </w:pPr>
    </w:p>
    <w:p w:rsidR="00252216" w:rsidRDefault="00252216">
      <w:pPr>
        <w:rPr>
          <w:rFonts w:ascii="宋体" w:hAnsi="宋体"/>
        </w:rPr>
      </w:pPr>
    </w:p>
    <w:p w:rsidR="00252216" w:rsidRDefault="00252216">
      <w:pPr>
        <w:rPr>
          <w:rFonts w:ascii="宋体" w:hAnsi="宋体"/>
        </w:rPr>
      </w:pPr>
    </w:p>
    <w:p w:rsidR="00252216" w:rsidRDefault="00252216">
      <w:pPr>
        <w:rPr>
          <w:rFonts w:ascii="宋体" w:hAnsi="宋体"/>
        </w:rPr>
      </w:pPr>
    </w:p>
    <w:p w:rsidR="00252216" w:rsidRDefault="00252216">
      <w:pPr>
        <w:rPr>
          <w:rFonts w:ascii="宋体" w:hAnsi="宋体"/>
        </w:rPr>
      </w:pPr>
    </w:p>
    <w:p w:rsidR="00252216" w:rsidRDefault="00252216">
      <w:pPr>
        <w:rPr>
          <w:rFonts w:ascii="宋体" w:hAnsi="宋体"/>
        </w:rPr>
      </w:pPr>
    </w:p>
    <w:p w:rsidR="00252216" w:rsidRDefault="00252216">
      <w:pPr>
        <w:rPr>
          <w:rFonts w:ascii="宋体" w:hAnsi="宋体"/>
        </w:rPr>
      </w:pPr>
    </w:p>
    <w:p w:rsidR="00252216" w:rsidRDefault="00252216">
      <w:pPr>
        <w:rPr>
          <w:rFonts w:ascii="宋体" w:hAnsi="宋体"/>
        </w:rPr>
      </w:pPr>
    </w:p>
    <w:p w:rsidR="00252216" w:rsidRDefault="00252216">
      <w:pPr>
        <w:rPr>
          <w:rFonts w:ascii="宋体" w:hAnsi="宋体"/>
        </w:rPr>
      </w:pPr>
    </w:p>
    <w:p w:rsidR="00252216" w:rsidRDefault="00252216">
      <w:pPr>
        <w:rPr>
          <w:rFonts w:ascii="宋体" w:hAnsi="宋体"/>
        </w:rPr>
      </w:pPr>
    </w:p>
    <w:p w:rsidR="00252216" w:rsidRDefault="00D40A69">
      <w:pPr>
        <w:spacing w:line="600" w:lineRule="exact"/>
        <w:ind w:leftChars="1400" w:left="2940" w:rightChars="1400" w:right="2940"/>
        <w:jc w:val="distribute"/>
        <w:textAlignment w:val="baseline"/>
        <w:rPr>
          <w:b/>
          <w:bCs/>
          <w:snapToGrid w:val="0"/>
          <w:kern w:val="0"/>
          <w:sz w:val="32"/>
          <w:szCs w:val="32"/>
        </w:rPr>
      </w:pPr>
      <w:r>
        <w:rPr>
          <w:rFonts w:hint="eastAsia"/>
          <w:b/>
          <w:bCs/>
          <w:snapToGrid w:val="0"/>
          <w:kern w:val="0"/>
          <w:sz w:val="32"/>
          <w:szCs w:val="32"/>
        </w:rPr>
        <w:t>住房和城乡建设部制定</w:t>
      </w:r>
    </w:p>
    <w:p w:rsidR="00252216" w:rsidRDefault="00D40A69">
      <w:pPr>
        <w:spacing w:line="600" w:lineRule="exact"/>
        <w:ind w:leftChars="1400" w:left="2940" w:rightChars="1400" w:right="2940"/>
        <w:jc w:val="distribute"/>
        <w:rPr>
          <w:rFonts w:ascii="宋体" w:hAnsi="宋体"/>
          <w:sz w:val="32"/>
          <w:szCs w:val="32"/>
        </w:rPr>
      </w:pPr>
      <w:r>
        <w:rPr>
          <w:rFonts w:hint="eastAsia"/>
          <w:b/>
          <w:bCs/>
          <w:snapToGrid w:val="0"/>
          <w:kern w:val="0"/>
          <w:sz w:val="32"/>
          <w:szCs w:val="32"/>
        </w:rPr>
        <w:t>国家统计局批准</w:t>
      </w:r>
    </w:p>
    <w:p w:rsidR="00252216" w:rsidRDefault="00D40A69">
      <w:pPr>
        <w:spacing w:line="600" w:lineRule="exact"/>
        <w:jc w:val="center"/>
        <w:rPr>
          <w:rFonts w:ascii="宋体" w:hAnsi="宋体"/>
          <w:sz w:val="32"/>
          <w:szCs w:val="32"/>
        </w:rPr>
      </w:pPr>
      <w:r>
        <w:rPr>
          <w:rFonts w:ascii="宋体" w:hAnsi="宋体" w:hint="eastAsia"/>
          <w:b/>
          <w:bCs/>
          <w:spacing w:val="80"/>
          <w:sz w:val="32"/>
          <w:szCs w:val="32"/>
        </w:rPr>
        <w:t>2022</w:t>
      </w:r>
      <w:r>
        <w:rPr>
          <w:rFonts w:ascii="宋体" w:hAnsi="宋体" w:hint="eastAsia"/>
          <w:b/>
          <w:bCs/>
          <w:spacing w:val="80"/>
          <w:sz w:val="32"/>
          <w:szCs w:val="32"/>
        </w:rPr>
        <w:t>年</w:t>
      </w:r>
      <w:r>
        <w:rPr>
          <w:rFonts w:ascii="宋体" w:hAnsi="宋体" w:hint="eastAsia"/>
          <w:b/>
          <w:bCs/>
          <w:spacing w:val="80"/>
          <w:sz w:val="32"/>
          <w:szCs w:val="32"/>
        </w:rPr>
        <w:t>12</w:t>
      </w:r>
      <w:r>
        <w:rPr>
          <w:rFonts w:ascii="宋体" w:hAnsi="宋体" w:hint="eastAsia"/>
          <w:b/>
          <w:bCs/>
          <w:spacing w:val="80"/>
          <w:sz w:val="32"/>
          <w:szCs w:val="32"/>
        </w:rPr>
        <w:t>月</w:t>
      </w:r>
    </w:p>
    <w:p w:rsidR="00252216" w:rsidRDefault="00252216">
      <w:pPr>
        <w:spacing w:line="600" w:lineRule="exact"/>
        <w:rPr>
          <w:rFonts w:ascii="宋体" w:hAnsi="宋体"/>
          <w:sz w:val="32"/>
          <w:szCs w:val="32"/>
        </w:rPr>
      </w:pPr>
    </w:p>
    <w:p w:rsidR="00252216" w:rsidRDefault="00252216">
      <w:pPr>
        <w:spacing w:line="600" w:lineRule="exact"/>
        <w:rPr>
          <w:rFonts w:ascii="宋体" w:hAnsi="宋体"/>
          <w:sz w:val="32"/>
          <w:szCs w:val="32"/>
        </w:rPr>
      </w:pPr>
    </w:p>
    <w:p w:rsidR="00252216" w:rsidRDefault="00252216">
      <w:pPr>
        <w:rPr>
          <w:rFonts w:ascii="宋体" w:hAnsi="宋体"/>
        </w:rPr>
      </w:pPr>
    </w:p>
    <w:p w:rsidR="00252216" w:rsidRDefault="00252216">
      <w:pPr>
        <w:spacing w:line="400" w:lineRule="exact"/>
        <w:rPr>
          <w:rFonts w:ascii="宋体" w:hAnsi="宋体"/>
          <w:sz w:val="28"/>
        </w:rPr>
      </w:pPr>
    </w:p>
    <w:p w:rsidR="00252216" w:rsidRDefault="00252216">
      <w:pPr>
        <w:spacing w:line="400" w:lineRule="exact"/>
        <w:jc w:val="center"/>
        <w:rPr>
          <w:rFonts w:ascii="宋体" w:hAnsi="宋体"/>
          <w:sz w:val="32"/>
          <w:szCs w:val="32"/>
        </w:rPr>
      </w:pPr>
    </w:p>
    <w:p w:rsidR="00252216" w:rsidRDefault="00252216">
      <w:pPr>
        <w:spacing w:line="400" w:lineRule="exact"/>
        <w:jc w:val="center"/>
        <w:rPr>
          <w:rFonts w:ascii="宋体" w:hAnsi="宋体"/>
          <w:sz w:val="32"/>
          <w:szCs w:val="32"/>
        </w:rPr>
        <w:sectPr w:rsidR="00252216">
          <w:footerReference w:type="default" r:id="rId8"/>
          <w:pgSz w:w="11906" w:h="16838"/>
          <w:pgMar w:top="1332" w:right="1247" w:bottom="1332" w:left="1247" w:header="851" w:footer="992" w:gutter="0"/>
          <w:pgNumType w:start="1"/>
          <w:cols w:space="720"/>
          <w:docGrid w:type="linesAndChars" w:linePitch="312"/>
        </w:sectPr>
      </w:pPr>
    </w:p>
    <w:p w:rsidR="00252216" w:rsidRDefault="00252216">
      <w:pPr>
        <w:spacing w:line="400" w:lineRule="exact"/>
        <w:rPr>
          <w:rFonts w:ascii="宋体" w:hAnsi="宋体"/>
          <w:sz w:val="32"/>
          <w:szCs w:val="32"/>
        </w:rPr>
      </w:pPr>
    </w:p>
    <w:p w:rsidR="00252216" w:rsidRDefault="00D40A69">
      <w:pPr>
        <w:spacing w:line="400" w:lineRule="exact"/>
        <w:jc w:val="center"/>
        <w:rPr>
          <w:rFonts w:ascii="宋体" w:hAnsi="宋体"/>
          <w:sz w:val="32"/>
          <w:szCs w:val="32"/>
        </w:rPr>
      </w:pPr>
      <w:r>
        <w:rPr>
          <w:rFonts w:ascii="宋体" w:hAnsi="宋体" w:hint="eastAsia"/>
          <w:sz w:val="32"/>
          <w:szCs w:val="32"/>
        </w:rPr>
        <w:t>本</w:t>
      </w:r>
      <w:r>
        <w:rPr>
          <w:rFonts w:ascii="宋体" w:hAnsi="宋体" w:hint="eastAsia"/>
          <w:sz w:val="32"/>
          <w:szCs w:val="32"/>
        </w:rPr>
        <w:t>调查</w:t>
      </w:r>
      <w:r>
        <w:rPr>
          <w:rFonts w:ascii="宋体" w:hAnsi="宋体" w:hint="eastAsia"/>
          <w:sz w:val="32"/>
          <w:szCs w:val="32"/>
        </w:rPr>
        <w:t>制度根据《中华人民共和国统计法》的有关规定制定</w:t>
      </w:r>
    </w:p>
    <w:p w:rsidR="00252216" w:rsidRDefault="00252216">
      <w:pPr>
        <w:spacing w:line="400" w:lineRule="exact"/>
        <w:ind w:firstLineChars="200" w:firstLine="560"/>
        <w:rPr>
          <w:rFonts w:ascii="宋体" w:hAnsi="宋体"/>
          <w:sz w:val="28"/>
        </w:rPr>
      </w:pPr>
    </w:p>
    <w:p w:rsidR="00252216" w:rsidRDefault="00252216">
      <w:pPr>
        <w:spacing w:line="400" w:lineRule="exact"/>
        <w:ind w:firstLineChars="200" w:firstLine="560"/>
        <w:rPr>
          <w:rFonts w:ascii="宋体" w:hAnsi="宋体"/>
          <w:sz w:val="28"/>
        </w:rPr>
      </w:pPr>
    </w:p>
    <w:p w:rsidR="00252216" w:rsidRDefault="00D40A69">
      <w:pPr>
        <w:spacing w:line="600" w:lineRule="exact"/>
        <w:ind w:firstLineChars="200" w:firstLine="520"/>
        <w:rPr>
          <w:rFonts w:ascii="仿宋_GB2312" w:eastAsia="仿宋_GB2312" w:hAnsi="仿宋_GB2312" w:cs="仿宋_GB2312"/>
          <w:snapToGrid w:val="0"/>
          <w:spacing w:val="-10"/>
          <w:kern w:val="0"/>
          <w:sz w:val="28"/>
          <w:szCs w:val="28"/>
        </w:rPr>
      </w:pPr>
      <w:r>
        <w:rPr>
          <w:rFonts w:ascii="仿宋_GB2312" w:eastAsia="仿宋_GB2312" w:hAnsi="仿宋_GB2312" w:cs="仿宋_GB2312" w:hint="eastAsia"/>
          <w:snapToGrid w:val="0"/>
          <w:spacing w:val="-10"/>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252216" w:rsidRDefault="00D40A69">
      <w:pPr>
        <w:spacing w:line="600" w:lineRule="exact"/>
        <w:ind w:firstLineChars="200" w:firstLine="520"/>
        <w:rPr>
          <w:rFonts w:ascii="仿宋_GB2312" w:eastAsia="仿宋_GB2312" w:hAnsi="仿宋_GB2312" w:cs="仿宋_GB2312"/>
          <w:snapToGrid w:val="0"/>
          <w:spacing w:val="-10"/>
          <w:kern w:val="0"/>
          <w:sz w:val="28"/>
          <w:szCs w:val="28"/>
        </w:rPr>
      </w:pPr>
      <w:r>
        <w:rPr>
          <w:rFonts w:ascii="仿宋_GB2312" w:eastAsia="仿宋_GB2312" w:hAnsi="仿宋_GB2312" w:cs="仿宋_GB2312" w:hint="eastAsia"/>
          <w:snapToGrid w:val="0"/>
          <w:spacing w:val="-10"/>
          <w:kern w:val="0"/>
          <w:sz w:val="28"/>
          <w:szCs w:val="28"/>
        </w:rPr>
        <w:t>《中华人民共和国统计法》第九条规定：统计机构和统计人员对在统计工作中知悉的国家秘密、商业秘密和个人信息，应当予以保密。</w:t>
      </w:r>
    </w:p>
    <w:p w:rsidR="00252216" w:rsidRDefault="00D40A69">
      <w:pPr>
        <w:spacing w:line="600" w:lineRule="exact"/>
        <w:ind w:firstLineChars="200" w:firstLine="520"/>
        <w:rPr>
          <w:rFonts w:ascii="仿宋_GB2312" w:eastAsia="仿宋_GB2312" w:hAnsi="仿宋_GB2312" w:cs="仿宋_GB2312"/>
          <w:snapToGrid w:val="0"/>
          <w:spacing w:val="-10"/>
          <w:kern w:val="0"/>
          <w:sz w:val="28"/>
          <w:szCs w:val="28"/>
        </w:rPr>
      </w:pPr>
      <w:r>
        <w:rPr>
          <w:rFonts w:ascii="仿宋_GB2312" w:eastAsia="仿宋_GB2312" w:hAnsi="仿宋_GB2312" w:cs="仿宋_GB2312" w:hint="eastAsia"/>
          <w:snapToGrid w:val="0"/>
          <w:spacing w:val="-10"/>
          <w:kern w:val="0"/>
          <w:sz w:val="28"/>
          <w:szCs w:val="28"/>
        </w:rPr>
        <w:t>《中华人民共和国统计法》第</w:t>
      </w:r>
      <w:r>
        <w:rPr>
          <w:rFonts w:ascii="仿宋_GB2312" w:eastAsia="仿宋_GB2312" w:hAnsi="仿宋_GB2312" w:cs="仿宋_GB2312" w:hint="eastAsia"/>
          <w:snapToGrid w:val="0"/>
          <w:spacing w:val="-10"/>
          <w:kern w:val="0"/>
          <w:sz w:val="28"/>
          <w:szCs w:val="28"/>
        </w:rPr>
        <w:t>二十五</w:t>
      </w:r>
      <w:r>
        <w:rPr>
          <w:rFonts w:ascii="仿宋_GB2312" w:eastAsia="仿宋_GB2312" w:hAnsi="仿宋_GB2312" w:cs="仿宋_GB2312" w:hint="eastAsia"/>
          <w:snapToGrid w:val="0"/>
          <w:spacing w:val="-10"/>
          <w:kern w:val="0"/>
          <w:sz w:val="28"/>
          <w:szCs w:val="28"/>
        </w:rPr>
        <w:t>条规定：统计</w:t>
      </w:r>
      <w:r>
        <w:rPr>
          <w:rFonts w:ascii="仿宋_GB2312" w:eastAsia="仿宋_GB2312" w:hAnsi="仿宋_GB2312" w:cs="仿宋_GB2312" w:hint="eastAsia"/>
          <w:snapToGrid w:val="0"/>
          <w:spacing w:val="-10"/>
          <w:kern w:val="0"/>
          <w:sz w:val="28"/>
          <w:szCs w:val="28"/>
        </w:rPr>
        <w:t>调查中获得的能够识别或者推断单个统计调查对象身份的资料，任何单位和个人不得对外提供、泄露，不得用于统计以外</w:t>
      </w:r>
      <w:r>
        <w:rPr>
          <w:rFonts w:ascii="仿宋_GB2312" w:eastAsia="仿宋_GB2312" w:hAnsi="仿宋_GB2312" w:cs="仿宋_GB2312" w:hint="eastAsia"/>
          <w:snapToGrid w:val="0"/>
          <w:spacing w:val="-10"/>
          <w:kern w:val="0"/>
          <w:sz w:val="28"/>
          <w:szCs w:val="28"/>
        </w:rPr>
        <w:t>的目的</w:t>
      </w:r>
      <w:r>
        <w:rPr>
          <w:rFonts w:ascii="仿宋_GB2312" w:eastAsia="仿宋_GB2312" w:hAnsi="仿宋_GB2312" w:cs="仿宋_GB2312" w:hint="eastAsia"/>
          <w:snapToGrid w:val="0"/>
          <w:spacing w:val="-10"/>
          <w:kern w:val="0"/>
          <w:sz w:val="28"/>
          <w:szCs w:val="28"/>
        </w:rPr>
        <w:t>。</w:t>
      </w:r>
    </w:p>
    <w:p w:rsidR="00252216" w:rsidRDefault="00252216">
      <w:pPr>
        <w:ind w:firstLineChars="200" w:firstLine="520"/>
        <w:rPr>
          <w:rFonts w:ascii="宋体" w:hAnsi="宋体"/>
          <w:snapToGrid w:val="0"/>
          <w:spacing w:val="-10"/>
          <w:kern w:val="0"/>
          <w:sz w:val="28"/>
          <w:szCs w:val="28"/>
        </w:rPr>
      </w:pPr>
    </w:p>
    <w:p w:rsidR="00252216" w:rsidRDefault="00252216">
      <w:pPr>
        <w:ind w:firstLineChars="200" w:firstLine="520"/>
        <w:rPr>
          <w:rFonts w:ascii="宋体" w:hAnsi="宋体"/>
          <w:snapToGrid w:val="0"/>
          <w:spacing w:val="-10"/>
          <w:kern w:val="0"/>
          <w:sz w:val="28"/>
          <w:szCs w:val="28"/>
        </w:rPr>
      </w:pPr>
    </w:p>
    <w:p w:rsidR="00252216" w:rsidRDefault="00252216">
      <w:pPr>
        <w:ind w:firstLineChars="200" w:firstLine="520"/>
        <w:rPr>
          <w:rFonts w:ascii="宋体" w:hAnsi="宋体"/>
          <w:snapToGrid w:val="0"/>
          <w:spacing w:val="-10"/>
          <w:kern w:val="0"/>
          <w:sz w:val="28"/>
          <w:szCs w:val="28"/>
        </w:rPr>
      </w:pPr>
    </w:p>
    <w:p w:rsidR="00252216" w:rsidRDefault="00252216">
      <w:pPr>
        <w:ind w:firstLineChars="200" w:firstLine="520"/>
        <w:rPr>
          <w:rFonts w:ascii="宋体" w:hAnsi="宋体"/>
          <w:snapToGrid w:val="0"/>
          <w:spacing w:val="-10"/>
          <w:kern w:val="0"/>
          <w:sz w:val="28"/>
          <w:szCs w:val="28"/>
        </w:rPr>
      </w:pPr>
    </w:p>
    <w:p w:rsidR="00252216" w:rsidRDefault="00252216">
      <w:pPr>
        <w:ind w:firstLineChars="200" w:firstLine="520"/>
        <w:rPr>
          <w:rFonts w:ascii="宋体" w:hAnsi="宋体"/>
          <w:snapToGrid w:val="0"/>
          <w:spacing w:val="-10"/>
          <w:kern w:val="0"/>
          <w:sz w:val="28"/>
          <w:szCs w:val="28"/>
        </w:rPr>
      </w:pPr>
    </w:p>
    <w:p w:rsidR="00252216" w:rsidRDefault="00252216">
      <w:pPr>
        <w:ind w:firstLineChars="200" w:firstLine="520"/>
        <w:rPr>
          <w:rFonts w:ascii="宋体" w:hAnsi="宋体"/>
          <w:snapToGrid w:val="0"/>
          <w:spacing w:val="-10"/>
          <w:kern w:val="0"/>
          <w:sz w:val="28"/>
          <w:szCs w:val="28"/>
        </w:rPr>
      </w:pPr>
    </w:p>
    <w:p w:rsidR="00252216" w:rsidRDefault="00252216">
      <w:pPr>
        <w:ind w:firstLineChars="200" w:firstLine="520"/>
        <w:rPr>
          <w:rFonts w:ascii="宋体" w:hAnsi="宋体"/>
          <w:snapToGrid w:val="0"/>
          <w:spacing w:val="-10"/>
          <w:kern w:val="0"/>
          <w:sz w:val="28"/>
          <w:szCs w:val="28"/>
        </w:rPr>
      </w:pPr>
    </w:p>
    <w:p w:rsidR="00252216" w:rsidRDefault="00252216">
      <w:pPr>
        <w:spacing w:afterLines="50" w:after="156" w:line="640" w:lineRule="exact"/>
        <w:jc w:val="center"/>
        <w:rPr>
          <w:rFonts w:ascii="宋体" w:hAnsi="宋体"/>
          <w:b/>
          <w:bCs/>
          <w:sz w:val="44"/>
        </w:rPr>
        <w:sectPr w:rsidR="00252216">
          <w:footerReference w:type="default" r:id="rId9"/>
          <w:pgSz w:w="11906" w:h="16838"/>
          <w:pgMar w:top="1332" w:right="1247" w:bottom="1332" w:left="1247" w:header="851" w:footer="992" w:gutter="0"/>
          <w:pgNumType w:start="2"/>
          <w:cols w:space="720"/>
          <w:docGrid w:type="linesAndChars" w:linePitch="312"/>
        </w:sectPr>
      </w:pPr>
    </w:p>
    <w:p w:rsidR="00252216" w:rsidRDefault="00D40A69">
      <w:pPr>
        <w:spacing w:afterLines="50" w:after="156" w:line="640" w:lineRule="exact"/>
        <w:jc w:val="center"/>
        <w:rPr>
          <w:rFonts w:ascii="黑体" w:eastAsia="黑体"/>
          <w:kern w:val="44"/>
          <w:sz w:val="32"/>
          <w:szCs w:val="32"/>
        </w:rPr>
      </w:pPr>
      <w:r>
        <w:rPr>
          <w:rFonts w:ascii="黑体" w:eastAsia="黑体" w:hint="eastAsia"/>
          <w:kern w:val="44"/>
          <w:sz w:val="32"/>
          <w:szCs w:val="32"/>
        </w:rPr>
        <w:lastRenderedPageBreak/>
        <w:t>目</w:t>
      </w:r>
      <w:r>
        <w:rPr>
          <w:rFonts w:ascii="黑体" w:eastAsia="黑体" w:hint="eastAsia"/>
          <w:kern w:val="44"/>
          <w:sz w:val="32"/>
          <w:szCs w:val="32"/>
        </w:rPr>
        <w:t xml:space="preserve"> </w:t>
      </w:r>
      <w:r>
        <w:rPr>
          <w:rFonts w:ascii="黑体" w:eastAsia="黑体" w:hint="eastAsia"/>
          <w:kern w:val="44"/>
          <w:sz w:val="32"/>
          <w:szCs w:val="32"/>
        </w:rPr>
        <w:t>录</w:t>
      </w:r>
    </w:p>
    <w:p w:rsidR="00252216" w:rsidRDefault="00252216">
      <w:pPr>
        <w:spacing w:afterLines="50" w:after="156"/>
        <w:jc w:val="center"/>
        <w:rPr>
          <w:rFonts w:ascii="宋体" w:hAnsi="宋体"/>
          <w:b/>
          <w:bCs/>
          <w:sz w:val="18"/>
          <w:szCs w:val="18"/>
        </w:rPr>
      </w:pPr>
    </w:p>
    <w:p w:rsidR="00252216" w:rsidRDefault="00D40A69">
      <w:pPr>
        <w:tabs>
          <w:tab w:val="left" w:pos="11700"/>
        </w:tabs>
        <w:spacing w:afterLines="50" w:after="156" w:line="400" w:lineRule="exact"/>
        <w:rPr>
          <w:rFonts w:ascii="宋体" w:hAnsi="宋体" w:cs="宋体"/>
          <w:szCs w:val="21"/>
        </w:rPr>
      </w:pPr>
      <w:r>
        <w:rPr>
          <w:rFonts w:ascii="宋体" w:hAnsi="宋体" w:cs="宋体" w:hint="eastAsia"/>
          <w:szCs w:val="21"/>
        </w:rPr>
        <w:t>一、总说明……</w:t>
      </w:r>
      <w:proofErr w:type="gramStart"/>
      <w:r>
        <w:rPr>
          <w:rFonts w:ascii="宋体" w:hAnsi="宋体" w:cs="宋体" w:hint="eastAsia"/>
          <w:szCs w:val="21"/>
        </w:rPr>
        <w:t>………………………………………………………………………………………………</w:t>
      </w:r>
      <w:proofErr w:type="gramEnd"/>
      <w:r>
        <w:rPr>
          <w:rFonts w:ascii="宋体" w:hAnsi="宋体" w:cs="宋体" w:hint="eastAsia"/>
          <w:szCs w:val="21"/>
        </w:rPr>
        <w:t>1</w:t>
      </w:r>
    </w:p>
    <w:p w:rsidR="00252216" w:rsidRDefault="00D40A69">
      <w:pPr>
        <w:tabs>
          <w:tab w:val="left" w:pos="11700"/>
        </w:tabs>
        <w:spacing w:afterLines="50" w:after="156" w:line="400" w:lineRule="exact"/>
        <w:rPr>
          <w:rFonts w:ascii="宋体" w:hAnsi="宋体" w:cs="宋体"/>
          <w:szCs w:val="21"/>
        </w:rPr>
      </w:pPr>
      <w:r>
        <w:rPr>
          <w:rFonts w:ascii="宋体" w:hAnsi="宋体" w:cs="宋体" w:hint="eastAsia"/>
          <w:szCs w:val="21"/>
        </w:rPr>
        <w:t>二</w:t>
      </w:r>
      <w:r>
        <w:rPr>
          <w:rFonts w:ascii="宋体" w:hAnsi="宋体" w:cs="宋体" w:hint="eastAsia"/>
          <w:szCs w:val="21"/>
        </w:rPr>
        <w:t>、</w:t>
      </w:r>
      <w:r>
        <w:rPr>
          <w:rFonts w:ascii="宋体" w:hAnsi="宋体" w:cs="宋体" w:hint="eastAsia"/>
          <w:szCs w:val="21"/>
        </w:rPr>
        <w:t>报表</w:t>
      </w:r>
      <w:r>
        <w:rPr>
          <w:rFonts w:ascii="宋体" w:hAnsi="宋体" w:cs="宋体" w:hint="eastAsia"/>
          <w:szCs w:val="21"/>
        </w:rPr>
        <w:t>目录……</w:t>
      </w:r>
      <w:proofErr w:type="gramStart"/>
      <w:r>
        <w:rPr>
          <w:rFonts w:ascii="宋体" w:hAnsi="宋体" w:cs="宋体" w:hint="eastAsia"/>
          <w:szCs w:val="21"/>
        </w:rPr>
        <w:t>……………………………………………………………………………………………</w:t>
      </w:r>
      <w:proofErr w:type="gramEnd"/>
      <w:r>
        <w:rPr>
          <w:rFonts w:ascii="宋体" w:hAnsi="宋体" w:cs="宋体" w:hint="eastAsia"/>
          <w:szCs w:val="21"/>
        </w:rPr>
        <w:t>2</w:t>
      </w:r>
    </w:p>
    <w:p w:rsidR="00252216" w:rsidRDefault="00D40A69">
      <w:pPr>
        <w:tabs>
          <w:tab w:val="left" w:pos="11700"/>
        </w:tabs>
        <w:spacing w:afterLines="50" w:after="156" w:line="400" w:lineRule="exact"/>
        <w:rPr>
          <w:rFonts w:ascii="宋体" w:hAnsi="宋体" w:cs="宋体"/>
          <w:szCs w:val="21"/>
        </w:rPr>
      </w:pPr>
      <w:r>
        <w:rPr>
          <w:rFonts w:ascii="宋体" w:hAnsi="宋体" w:cs="宋体" w:hint="eastAsia"/>
          <w:szCs w:val="21"/>
        </w:rPr>
        <w:t>三、</w:t>
      </w:r>
      <w:r>
        <w:rPr>
          <w:rFonts w:ascii="宋体" w:hAnsi="宋体" w:cs="宋体" w:hint="eastAsia"/>
          <w:szCs w:val="21"/>
        </w:rPr>
        <w:t>调查</w:t>
      </w:r>
      <w:r>
        <w:rPr>
          <w:rFonts w:ascii="宋体" w:hAnsi="宋体" w:cs="宋体" w:hint="eastAsia"/>
          <w:szCs w:val="21"/>
        </w:rPr>
        <w:t>表式</w:t>
      </w:r>
    </w:p>
    <w:p w:rsidR="00252216" w:rsidRDefault="00D40A69">
      <w:pPr>
        <w:tabs>
          <w:tab w:val="left" w:pos="11700"/>
        </w:tabs>
        <w:spacing w:afterLines="50" w:after="156" w:line="400" w:lineRule="exact"/>
        <w:ind w:firstLineChars="100" w:firstLine="210"/>
        <w:rPr>
          <w:rFonts w:ascii="宋体" w:hAnsi="宋体" w:cs="宋体"/>
          <w:szCs w:val="21"/>
        </w:rPr>
      </w:pPr>
      <w:r>
        <w:rPr>
          <w:rFonts w:ascii="宋体" w:hAnsi="宋体" w:cs="宋体" w:hint="eastAsia"/>
          <w:szCs w:val="21"/>
        </w:rPr>
        <w:t>（一）工程造价咨询企业基本情况……</w:t>
      </w:r>
      <w:proofErr w:type="gramStart"/>
      <w:r>
        <w:rPr>
          <w:rFonts w:ascii="宋体" w:hAnsi="宋体" w:cs="宋体" w:hint="eastAsia"/>
          <w:szCs w:val="21"/>
        </w:rPr>
        <w:t>…………………………………………………………………</w:t>
      </w:r>
      <w:proofErr w:type="gramEnd"/>
      <w:r>
        <w:rPr>
          <w:rFonts w:ascii="宋体" w:hAnsi="宋体" w:cs="宋体" w:hint="eastAsia"/>
          <w:szCs w:val="21"/>
        </w:rPr>
        <w:t>3</w:t>
      </w:r>
    </w:p>
    <w:p w:rsidR="00252216" w:rsidRDefault="00D40A69">
      <w:pPr>
        <w:tabs>
          <w:tab w:val="left" w:pos="11700"/>
        </w:tabs>
        <w:spacing w:afterLines="50" w:after="156" w:line="400" w:lineRule="exact"/>
        <w:ind w:firstLineChars="100" w:firstLine="210"/>
        <w:rPr>
          <w:rFonts w:ascii="宋体" w:hAnsi="宋体" w:cs="宋体"/>
          <w:szCs w:val="21"/>
        </w:rPr>
      </w:pPr>
      <w:r>
        <w:rPr>
          <w:rFonts w:ascii="宋体" w:hAnsi="宋体" w:cs="宋体" w:hint="eastAsia"/>
          <w:szCs w:val="21"/>
        </w:rPr>
        <w:t>（二）工程造价咨询企业人员情况</w:t>
      </w:r>
      <w:r>
        <w:rPr>
          <w:rFonts w:ascii="宋体" w:hAnsi="宋体" w:cs="宋体" w:hint="eastAsia"/>
          <w:szCs w:val="21"/>
        </w:rPr>
        <w:t xml:space="preserve"> </w:t>
      </w:r>
      <w:r>
        <w:rPr>
          <w:rFonts w:ascii="宋体" w:hAnsi="宋体" w:cs="宋体" w:hint="eastAsia"/>
          <w:szCs w:val="21"/>
        </w:rPr>
        <w:t>……</w:t>
      </w:r>
      <w:proofErr w:type="gramStart"/>
      <w:r>
        <w:rPr>
          <w:rFonts w:ascii="宋体" w:hAnsi="宋体" w:cs="宋体" w:hint="eastAsia"/>
          <w:szCs w:val="21"/>
        </w:rPr>
        <w:t>………………………………………………………………</w:t>
      </w:r>
      <w:proofErr w:type="gramEnd"/>
      <w:r>
        <w:rPr>
          <w:rFonts w:ascii="宋体" w:hAnsi="宋体" w:cs="宋体" w:hint="eastAsia"/>
          <w:szCs w:val="21"/>
        </w:rPr>
        <w:t xml:space="preserve"> </w:t>
      </w:r>
      <w:r>
        <w:rPr>
          <w:rFonts w:ascii="宋体" w:hAnsi="宋体" w:cs="宋体" w:hint="eastAsia"/>
          <w:szCs w:val="21"/>
        </w:rPr>
        <w:t>4</w:t>
      </w:r>
    </w:p>
    <w:p w:rsidR="00252216" w:rsidRDefault="00D40A69">
      <w:pPr>
        <w:tabs>
          <w:tab w:val="left" w:pos="11700"/>
        </w:tabs>
        <w:spacing w:afterLines="50" w:after="156" w:line="400" w:lineRule="exact"/>
        <w:ind w:firstLineChars="100" w:firstLine="210"/>
        <w:rPr>
          <w:rFonts w:ascii="宋体" w:hAnsi="宋体" w:cs="宋体"/>
          <w:szCs w:val="21"/>
        </w:rPr>
      </w:pPr>
      <w:r>
        <w:rPr>
          <w:rFonts w:ascii="宋体" w:hAnsi="宋体" w:cs="宋体" w:hint="eastAsia"/>
          <w:szCs w:val="21"/>
        </w:rPr>
        <w:t>（三）工程造价咨询企业业务</w:t>
      </w:r>
      <w:r>
        <w:rPr>
          <w:rFonts w:ascii="宋体" w:hAnsi="宋体" w:cs="宋体" w:hint="eastAsia"/>
          <w:szCs w:val="21"/>
        </w:rPr>
        <w:t>情况</w:t>
      </w:r>
      <w:r>
        <w:rPr>
          <w:rFonts w:ascii="宋体" w:hAnsi="宋体" w:cs="宋体" w:hint="eastAsia"/>
          <w:szCs w:val="21"/>
        </w:rPr>
        <w:t>……</w:t>
      </w:r>
      <w:proofErr w:type="gramStart"/>
      <w:r>
        <w:rPr>
          <w:rFonts w:ascii="宋体" w:hAnsi="宋体" w:cs="宋体" w:hint="eastAsia"/>
          <w:szCs w:val="21"/>
        </w:rPr>
        <w:t>…………………………………………………………………</w:t>
      </w:r>
      <w:proofErr w:type="gramEnd"/>
      <w:r>
        <w:rPr>
          <w:rFonts w:ascii="宋体" w:hAnsi="宋体" w:cs="宋体" w:hint="eastAsia"/>
          <w:szCs w:val="21"/>
        </w:rPr>
        <w:t>5</w:t>
      </w:r>
    </w:p>
    <w:p w:rsidR="00252216" w:rsidRDefault="00D40A69">
      <w:pPr>
        <w:tabs>
          <w:tab w:val="left" w:pos="11700"/>
        </w:tabs>
        <w:spacing w:afterLines="50" w:after="156" w:line="400" w:lineRule="exact"/>
        <w:ind w:firstLineChars="100" w:firstLine="210"/>
        <w:rPr>
          <w:rFonts w:ascii="宋体" w:hAnsi="宋体" w:cs="宋体"/>
          <w:szCs w:val="21"/>
        </w:rPr>
      </w:pPr>
      <w:r>
        <w:rPr>
          <w:rFonts w:ascii="宋体" w:hAnsi="宋体" w:cs="宋体" w:hint="eastAsia"/>
          <w:szCs w:val="21"/>
        </w:rPr>
        <w:t>（四）工程造价咨询企业财务状况……</w:t>
      </w:r>
      <w:proofErr w:type="gramStart"/>
      <w:r>
        <w:rPr>
          <w:rFonts w:ascii="宋体" w:hAnsi="宋体" w:cs="宋体" w:hint="eastAsia"/>
          <w:szCs w:val="21"/>
        </w:rPr>
        <w:t>…………………………………………………………………</w:t>
      </w:r>
      <w:proofErr w:type="gramEnd"/>
      <w:r>
        <w:rPr>
          <w:rFonts w:ascii="宋体" w:hAnsi="宋体" w:cs="宋体" w:hint="eastAsia"/>
          <w:szCs w:val="21"/>
        </w:rPr>
        <w:t>7</w:t>
      </w:r>
    </w:p>
    <w:p w:rsidR="00252216" w:rsidRDefault="00D40A69">
      <w:pPr>
        <w:tabs>
          <w:tab w:val="left" w:pos="11700"/>
        </w:tabs>
        <w:spacing w:afterLines="50" w:after="156" w:line="400" w:lineRule="exact"/>
        <w:rPr>
          <w:rFonts w:ascii="宋体" w:hAnsi="宋体" w:cs="宋体"/>
          <w:szCs w:val="21"/>
        </w:rPr>
      </w:pPr>
      <w:r>
        <w:rPr>
          <w:rFonts w:ascii="宋体" w:hAnsi="宋体" w:cs="宋体" w:hint="eastAsia"/>
          <w:szCs w:val="21"/>
        </w:rPr>
        <w:t>四、</w:t>
      </w:r>
      <w:r>
        <w:rPr>
          <w:rFonts w:ascii="宋体" w:hAnsi="宋体" w:cs="宋体" w:hint="eastAsia"/>
          <w:szCs w:val="21"/>
        </w:rPr>
        <w:t>主要</w:t>
      </w:r>
      <w:r>
        <w:rPr>
          <w:rFonts w:ascii="宋体" w:hAnsi="宋体" w:cs="宋体" w:hint="eastAsia"/>
          <w:szCs w:val="21"/>
        </w:rPr>
        <w:t>指标解释……</w:t>
      </w:r>
      <w:proofErr w:type="gramStart"/>
      <w:r>
        <w:rPr>
          <w:rFonts w:ascii="宋体" w:hAnsi="宋体" w:cs="宋体" w:hint="eastAsia"/>
          <w:szCs w:val="21"/>
        </w:rPr>
        <w:t>………………………………………………………………………………………</w:t>
      </w:r>
      <w:proofErr w:type="gramEnd"/>
      <w:r>
        <w:rPr>
          <w:rFonts w:ascii="宋体" w:hAnsi="宋体" w:cs="宋体" w:hint="eastAsia"/>
          <w:szCs w:val="21"/>
        </w:rPr>
        <w:t>8</w:t>
      </w:r>
    </w:p>
    <w:p w:rsidR="00252216" w:rsidRDefault="00D40A69">
      <w:pPr>
        <w:tabs>
          <w:tab w:val="left" w:pos="11700"/>
        </w:tabs>
        <w:spacing w:afterLines="50" w:after="156" w:line="400" w:lineRule="exact"/>
        <w:rPr>
          <w:rFonts w:ascii="宋体" w:hAnsi="宋体" w:cs="宋体"/>
          <w:szCs w:val="21"/>
        </w:rPr>
      </w:pPr>
      <w:r>
        <w:rPr>
          <w:rFonts w:ascii="宋体" w:hAnsi="宋体" w:cs="宋体" w:hint="eastAsia"/>
          <w:szCs w:val="21"/>
        </w:rPr>
        <w:t>五、附录</w:t>
      </w:r>
      <w:r>
        <w:rPr>
          <w:rFonts w:ascii="宋体" w:hAnsi="宋体" w:cs="宋体" w:hint="eastAsia"/>
          <w:szCs w:val="21"/>
        </w:rPr>
        <w:t>……</w:t>
      </w:r>
      <w:proofErr w:type="gramStart"/>
      <w:r>
        <w:rPr>
          <w:rFonts w:ascii="宋体" w:hAnsi="宋体" w:cs="宋体" w:hint="eastAsia"/>
          <w:szCs w:val="21"/>
        </w:rPr>
        <w:t>…………………………………………………………………………………………………</w:t>
      </w:r>
      <w:proofErr w:type="gramEnd"/>
      <w:r>
        <w:rPr>
          <w:rFonts w:ascii="宋体" w:hAnsi="宋体" w:cs="宋体" w:hint="eastAsia"/>
          <w:szCs w:val="21"/>
        </w:rPr>
        <w:t>15</w:t>
      </w:r>
    </w:p>
    <w:p w:rsidR="00252216" w:rsidRDefault="00D40A69">
      <w:pPr>
        <w:spacing w:afterLines="50" w:after="156" w:line="400" w:lineRule="exact"/>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w:t>
      </w:r>
      <w:proofErr w:type="gramStart"/>
      <w:r>
        <w:rPr>
          <w:rFonts w:ascii="宋体" w:hAnsi="宋体" w:cs="宋体" w:hint="eastAsia"/>
          <w:szCs w:val="21"/>
        </w:rPr>
        <w:t>一</w:t>
      </w:r>
      <w:proofErr w:type="gramEnd"/>
      <w:r>
        <w:rPr>
          <w:rFonts w:ascii="宋体" w:hAnsi="宋体" w:cs="宋体" w:hint="eastAsia"/>
          <w:szCs w:val="21"/>
        </w:rPr>
        <w:t>)</w:t>
      </w:r>
      <w:r>
        <w:rPr>
          <w:rFonts w:ascii="宋体" w:hAnsi="宋体" w:cs="宋体" w:hint="eastAsia"/>
          <w:szCs w:val="21"/>
        </w:rPr>
        <w:t>企业和个体登记注册类型……</w:t>
      </w:r>
      <w:proofErr w:type="gramStart"/>
      <w:r>
        <w:rPr>
          <w:rFonts w:ascii="宋体" w:hAnsi="宋体" w:cs="宋体" w:hint="eastAsia"/>
          <w:szCs w:val="21"/>
        </w:rPr>
        <w:t>……………………………………………………………………</w:t>
      </w:r>
      <w:proofErr w:type="gramEnd"/>
      <w:r>
        <w:rPr>
          <w:rFonts w:ascii="宋体" w:hAnsi="宋体" w:cs="宋体" w:hint="eastAsia"/>
          <w:szCs w:val="21"/>
        </w:rPr>
        <w:t>15</w:t>
      </w:r>
    </w:p>
    <w:p w:rsidR="00252216" w:rsidRDefault="00D40A69">
      <w:pPr>
        <w:tabs>
          <w:tab w:val="left" w:pos="210"/>
        </w:tabs>
        <w:spacing w:afterLines="50" w:after="156" w:line="40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二</w:t>
      </w:r>
      <w:r>
        <w:rPr>
          <w:rFonts w:ascii="宋体" w:hAnsi="宋体" w:cs="宋体" w:hint="eastAsia"/>
          <w:szCs w:val="21"/>
        </w:rPr>
        <w:t>)</w:t>
      </w:r>
      <w:r>
        <w:rPr>
          <w:rFonts w:ascii="宋体" w:hAnsi="宋体" w:cs="宋体" w:hint="eastAsia"/>
          <w:szCs w:val="21"/>
        </w:rPr>
        <w:t>向国家统计局报送的统计资料清单……</w:t>
      </w:r>
      <w:proofErr w:type="gramStart"/>
      <w:r>
        <w:rPr>
          <w:rFonts w:ascii="宋体" w:hAnsi="宋体" w:cs="宋体" w:hint="eastAsia"/>
          <w:szCs w:val="21"/>
        </w:rPr>
        <w:t>…………………………………………………………</w:t>
      </w:r>
      <w:proofErr w:type="gramEnd"/>
      <w:r>
        <w:rPr>
          <w:rFonts w:ascii="宋体" w:hAnsi="宋体" w:cs="宋体" w:hint="eastAsia"/>
          <w:szCs w:val="21"/>
        </w:rPr>
        <w:t>16</w:t>
      </w:r>
    </w:p>
    <w:p w:rsidR="00252216" w:rsidRDefault="00D40A69">
      <w:pPr>
        <w:tabs>
          <w:tab w:val="left" w:pos="210"/>
        </w:tabs>
        <w:spacing w:afterLines="50" w:after="156" w:line="40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三</w:t>
      </w:r>
      <w:r>
        <w:rPr>
          <w:rFonts w:ascii="宋体" w:hAnsi="宋体" w:cs="宋体" w:hint="eastAsia"/>
          <w:szCs w:val="21"/>
        </w:rPr>
        <w:t>)</w:t>
      </w:r>
      <w:r>
        <w:rPr>
          <w:rFonts w:ascii="宋体" w:hAnsi="宋体" w:cs="宋体" w:hint="eastAsia"/>
          <w:szCs w:val="21"/>
        </w:rPr>
        <w:t>向统计信息共享数据库提供的统计资料清单</w:t>
      </w:r>
      <w:r>
        <w:rPr>
          <w:rFonts w:ascii="宋体" w:hAnsi="宋体" w:cs="宋体" w:hint="eastAsia"/>
          <w:szCs w:val="21"/>
        </w:rPr>
        <w:t>……</w:t>
      </w:r>
      <w:proofErr w:type="gramStart"/>
      <w:r>
        <w:rPr>
          <w:rFonts w:ascii="宋体" w:hAnsi="宋体" w:cs="宋体" w:hint="eastAsia"/>
          <w:szCs w:val="21"/>
        </w:rPr>
        <w:t>…</w:t>
      </w:r>
      <w:r>
        <w:rPr>
          <w:rFonts w:ascii="宋体" w:hAnsi="宋体" w:cs="宋体" w:hint="eastAsia"/>
          <w:szCs w:val="21"/>
        </w:rPr>
        <w:t>……………………………………………</w:t>
      </w:r>
      <w:proofErr w:type="gramEnd"/>
      <w:r>
        <w:rPr>
          <w:rFonts w:ascii="宋体" w:hAnsi="宋体" w:cs="宋体" w:hint="eastAsia"/>
          <w:szCs w:val="21"/>
        </w:rPr>
        <w:t>16</w:t>
      </w:r>
    </w:p>
    <w:p w:rsidR="00252216" w:rsidRDefault="00252216">
      <w:pPr>
        <w:tabs>
          <w:tab w:val="left" w:pos="210"/>
        </w:tabs>
        <w:spacing w:afterLines="50" w:after="156" w:line="400" w:lineRule="exact"/>
        <w:jc w:val="center"/>
        <w:rPr>
          <w:rFonts w:ascii="宋体" w:hAnsi="宋体" w:cs="宋体"/>
          <w:szCs w:val="21"/>
        </w:rPr>
      </w:pPr>
    </w:p>
    <w:p w:rsidR="00252216" w:rsidRDefault="00D40A69">
      <w:pPr>
        <w:tabs>
          <w:tab w:val="left" w:pos="210"/>
        </w:tabs>
        <w:spacing w:afterLines="50" w:after="156" w:line="400" w:lineRule="exact"/>
        <w:jc w:val="center"/>
        <w:rPr>
          <w:rFonts w:ascii="宋体" w:hAnsi="宋体" w:cs="宋体"/>
          <w:szCs w:val="21"/>
        </w:rPr>
      </w:pPr>
      <w:r>
        <w:rPr>
          <w:rFonts w:ascii="宋体" w:hAnsi="宋体" w:cs="宋体" w:hint="eastAsia"/>
          <w:szCs w:val="21"/>
        </w:rPr>
        <w:br w:type="page"/>
      </w:r>
    </w:p>
    <w:p w:rsidR="00252216" w:rsidRDefault="00252216">
      <w:pPr>
        <w:rPr>
          <w:rFonts w:ascii="宋体" w:hAnsi="宋体"/>
          <w:sz w:val="30"/>
        </w:rPr>
        <w:sectPr w:rsidR="00252216">
          <w:footerReference w:type="default" r:id="rId10"/>
          <w:pgSz w:w="11906" w:h="16838"/>
          <w:pgMar w:top="1332" w:right="1247" w:bottom="1332" w:left="1247" w:header="851" w:footer="992" w:gutter="0"/>
          <w:pgNumType w:start="2"/>
          <w:cols w:space="720"/>
          <w:docGrid w:type="linesAndChars" w:linePitch="312"/>
        </w:sectPr>
      </w:pPr>
    </w:p>
    <w:p w:rsidR="00252216" w:rsidRDefault="00D40A69">
      <w:pPr>
        <w:pStyle w:val="1"/>
        <w:jc w:val="center"/>
        <w:rPr>
          <w:rFonts w:ascii="黑体" w:eastAsia="黑体" w:hAnsi="黑体"/>
          <w:b w:val="0"/>
          <w:bCs w:val="0"/>
          <w:sz w:val="32"/>
        </w:rPr>
      </w:pPr>
      <w:r>
        <w:rPr>
          <w:rFonts w:ascii="黑体" w:eastAsia="黑体" w:hAnsi="黑体" w:hint="eastAsia"/>
          <w:b w:val="0"/>
          <w:bCs w:val="0"/>
          <w:sz w:val="32"/>
        </w:rPr>
        <w:lastRenderedPageBreak/>
        <w:t>一、总</w:t>
      </w:r>
      <w:r>
        <w:rPr>
          <w:rFonts w:ascii="黑体" w:eastAsia="黑体" w:hAnsi="黑体" w:hint="eastAsia"/>
          <w:b w:val="0"/>
          <w:bCs w:val="0"/>
          <w:sz w:val="32"/>
        </w:rPr>
        <w:t xml:space="preserve"> </w:t>
      </w:r>
      <w:r>
        <w:rPr>
          <w:rFonts w:ascii="黑体" w:eastAsia="黑体" w:hAnsi="黑体" w:hint="eastAsia"/>
          <w:b w:val="0"/>
          <w:bCs w:val="0"/>
          <w:sz w:val="32"/>
        </w:rPr>
        <w:t>说</w:t>
      </w:r>
      <w:r>
        <w:rPr>
          <w:rFonts w:ascii="黑体" w:eastAsia="黑体" w:hAnsi="黑体" w:hint="eastAsia"/>
          <w:b w:val="0"/>
          <w:bCs w:val="0"/>
          <w:sz w:val="32"/>
        </w:rPr>
        <w:t xml:space="preserve"> </w:t>
      </w:r>
      <w:r>
        <w:rPr>
          <w:rFonts w:ascii="黑体" w:eastAsia="黑体" w:hAnsi="黑体" w:hint="eastAsia"/>
          <w:b w:val="0"/>
          <w:bCs w:val="0"/>
          <w:sz w:val="32"/>
        </w:rPr>
        <w:t>明</w:t>
      </w:r>
    </w:p>
    <w:p w:rsidR="00252216" w:rsidRDefault="00D40A69">
      <w:pPr>
        <w:spacing w:line="400" w:lineRule="exact"/>
        <w:ind w:firstLineChars="200" w:firstLine="420"/>
        <w:rPr>
          <w:rFonts w:ascii="宋体" w:hAnsi="宋体"/>
          <w:szCs w:val="21"/>
        </w:rPr>
      </w:pPr>
      <w:r>
        <w:rPr>
          <w:rFonts w:ascii="宋体" w:hAnsi="宋体" w:hint="eastAsia"/>
          <w:szCs w:val="21"/>
        </w:rPr>
        <w:t>（一）</w:t>
      </w:r>
      <w:r>
        <w:rPr>
          <w:rFonts w:ascii="宋体" w:hAnsi="宋体" w:hint="eastAsia"/>
          <w:szCs w:val="21"/>
        </w:rPr>
        <w:t>调查目的。</w:t>
      </w:r>
      <w:r>
        <w:rPr>
          <w:rFonts w:ascii="宋体" w:hAnsi="宋体" w:hint="eastAsia"/>
          <w:szCs w:val="21"/>
        </w:rPr>
        <w:t>为了解全国工程造价咨询</w:t>
      </w:r>
      <w:r>
        <w:rPr>
          <w:rFonts w:ascii="宋体" w:hAnsi="宋体" w:hint="eastAsia"/>
          <w:szCs w:val="21"/>
        </w:rPr>
        <w:t>行业</w:t>
      </w:r>
      <w:r>
        <w:rPr>
          <w:rFonts w:ascii="宋体" w:hAnsi="宋体" w:hint="eastAsia"/>
          <w:szCs w:val="21"/>
        </w:rPr>
        <w:t>的基本情况，为政府</w:t>
      </w:r>
      <w:r>
        <w:rPr>
          <w:rFonts w:ascii="宋体" w:hAnsi="宋体" w:hint="eastAsia"/>
          <w:szCs w:val="21"/>
        </w:rPr>
        <w:t>、</w:t>
      </w:r>
      <w:r>
        <w:rPr>
          <w:rFonts w:ascii="宋体" w:hAnsi="宋体" w:hint="eastAsia"/>
          <w:szCs w:val="21"/>
        </w:rPr>
        <w:t>行业组织</w:t>
      </w:r>
      <w:r>
        <w:rPr>
          <w:rFonts w:ascii="宋体" w:hAnsi="宋体" w:hint="eastAsia"/>
          <w:szCs w:val="21"/>
        </w:rPr>
        <w:t>和企业</w:t>
      </w:r>
      <w:r>
        <w:rPr>
          <w:rFonts w:ascii="宋体" w:hAnsi="宋体" w:hint="eastAsia"/>
          <w:szCs w:val="21"/>
        </w:rPr>
        <w:t>等提供信息服务，依据《中华人民共和国统计法》</w:t>
      </w:r>
      <w:r>
        <w:rPr>
          <w:rFonts w:ascii="宋体" w:hAnsi="宋体" w:hint="eastAsia"/>
          <w:szCs w:val="21"/>
        </w:rPr>
        <w:t>及其实施条例</w:t>
      </w:r>
      <w:r>
        <w:rPr>
          <w:rFonts w:ascii="宋体" w:hAnsi="宋体" w:hint="eastAsia"/>
          <w:szCs w:val="21"/>
        </w:rPr>
        <w:t>，制定</w:t>
      </w:r>
      <w:r>
        <w:rPr>
          <w:rFonts w:ascii="宋体" w:hAnsi="宋体" w:hint="eastAsia"/>
          <w:szCs w:val="21"/>
        </w:rPr>
        <w:t>本</w:t>
      </w:r>
      <w:r>
        <w:rPr>
          <w:rFonts w:ascii="宋体" w:hAnsi="宋体" w:hint="eastAsia"/>
          <w:szCs w:val="21"/>
        </w:rPr>
        <w:t>调查</w:t>
      </w:r>
      <w:r>
        <w:rPr>
          <w:rFonts w:ascii="宋体" w:hAnsi="宋体" w:hint="eastAsia"/>
          <w:szCs w:val="21"/>
        </w:rPr>
        <w:t>制度。</w:t>
      </w:r>
    </w:p>
    <w:p w:rsidR="00252216" w:rsidRDefault="00D40A69">
      <w:pPr>
        <w:spacing w:line="400" w:lineRule="exact"/>
        <w:ind w:firstLineChars="200" w:firstLine="420"/>
        <w:rPr>
          <w:rFonts w:ascii="宋体" w:hAnsi="宋体"/>
          <w:szCs w:val="21"/>
        </w:rPr>
      </w:pPr>
      <w:r>
        <w:rPr>
          <w:rFonts w:ascii="宋体" w:hAnsi="宋体" w:hint="eastAsia"/>
          <w:szCs w:val="21"/>
        </w:rPr>
        <w:t>（二）</w:t>
      </w:r>
      <w:r>
        <w:rPr>
          <w:rFonts w:ascii="宋体" w:hAnsi="宋体" w:hint="eastAsia"/>
          <w:szCs w:val="21"/>
        </w:rPr>
        <w:t>调查范围。</w:t>
      </w:r>
      <w:r>
        <w:rPr>
          <w:rFonts w:ascii="宋体" w:hAnsi="宋体" w:hint="eastAsia"/>
          <w:szCs w:val="21"/>
        </w:rPr>
        <w:t>根据</w:t>
      </w:r>
      <w:r>
        <w:rPr>
          <w:rFonts w:ascii="宋体" w:hAnsi="宋体" w:hint="eastAsia"/>
          <w:szCs w:val="21"/>
        </w:rPr>
        <w:t>《国务院关于深化“证照分离”改革</w:t>
      </w:r>
      <w:r>
        <w:rPr>
          <w:rFonts w:ascii="宋体" w:hAnsi="宋体" w:hint="eastAsia"/>
          <w:szCs w:val="21"/>
        </w:rPr>
        <w:t xml:space="preserve"> </w:t>
      </w:r>
      <w:r>
        <w:rPr>
          <w:rFonts w:ascii="宋体" w:hAnsi="宋体" w:hint="eastAsia"/>
          <w:szCs w:val="21"/>
        </w:rPr>
        <w:t>进一步激发市场主体发展活力的通知》（国发</w:t>
      </w:r>
      <w:r>
        <w:rPr>
          <w:rFonts w:ascii="宋体" w:hAnsi="宋体" w:cs="宋体" w:hint="eastAsia"/>
          <w:sz w:val="18"/>
          <w:szCs w:val="18"/>
        </w:rPr>
        <w:t>〔</w:t>
      </w:r>
      <w:r>
        <w:rPr>
          <w:rFonts w:ascii="宋体" w:hAnsi="宋体" w:hint="eastAsia"/>
          <w:szCs w:val="21"/>
        </w:rPr>
        <w:t>2021</w:t>
      </w:r>
      <w:r>
        <w:rPr>
          <w:rFonts w:ascii="宋体" w:hAnsi="宋体" w:cs="宋体" w:hint="eastAsia"/>
          <w:sz w:val="18"/>
          <w:szCs w:val="18"/>
        </w:rPr>
        <w:t>〕</w:t>
      </w:r>
      <w:r>
        <w:rPr>
          <w:rFonts w:ascii="宋体" w:hAnsi="宋体" w:hint="eastAsia"/>
          <w:szCs w:val="21"/>
        </w:rPr>
        <w:t>7</w:t>
      </w:r>
      <w:r>
        <w:rPr>
          <w:rFonts w:ascii="宋体" w:hAnsi="宋体" w:hint="eastAsia"/>
          <w:szCs w:val="21"/>
        </w:rPr>
        <w:t>号）要求，</w:t>
      </w:r>
      <w:r>
        <w:rPr>
          <w:rFonts w:ascii="宋体" w:hAnsi="宋体" w:hint="eastAsia"/>
          <w:szCs w:val="21"/>
        </w:rPr>
        <w:t>凡营业执照经营范围包含</w:t>
      </w:r>
      <w:r>
        <w:rPr>
          <w:rFonts w:ascii="宋体" w:hAnsi="宋体" w:hint="eastAsia"/>
          <w:szCs w:val="21"/>
        </w:rPr>
        <w:t>工程造价咨询的企业都应执行本调查制度，按年度依法及时准确填报。本调查制度以企业法人为单位，从事工程造价咨询活动的分支机构数据，由总公司汇总上报。从事工程造价咨询活动的子公司数据，由子公司自行填报，母公司不汇总子公司数据。</w:t>
      </w:r>
    </w:p>
    <w:p w:rsidR="00252216" w:rsidRDefault="00D40A69">
      <w:pPr>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三</w:t>
      </w:r>
      <w:r>
        <w:rPr>
          <w:rFonts w:ascii="宋体" w:hAnsi="宋体" w:hint="eastAsia"/>
          <w:szCs w:val="21"/>
        </w:rPr>
        <w:t>）</w:t>
      </w:r>
      <w:r>
        <w:rPr>
          <w:rFonts w:ascii="宋体" w:hAnsi="宋体" w:hint="eastAsia"/>
          <w:szCs w:val="21"/>
        </w:rPr>
        <w:t>调查</w:t>
      </w:r>
      <w:r>
        <w:rPr>
          <w:rFonts w:ascii="宋体" w:hAnsi="宋体" w:hint="eastAsia"/>
          <w:szCs w:val="21"/>
        </w:rPr>
        <w:t>内容。</w:t>
      </w:r>
      <w:r>
        <w:rPr>
          <w:rFonts w:ascii="宋体" w:hAnsi="宋体" w:hint="eastAsia"/>
          <w:szCs w:val="21"/>
        </w:rPr>
        <w:t>本</w:t>
      </w:r>
      <w:r>
        <w:rPr>
          <w:rFonts w:ascii="宋体" w:hAnsi="宋体" w:hint="eastAsia"/>
          <w:szCs w:val="21"/>
        </w:rPr>
        <w:t>调查</w:t>
      </w:r>
      <w:r>
        <w:rPr>
          <w:rFonts w:ascii="宋体" w:hAnsi="宋体" w:hint="eastAsia"/>
          <w:szCs w:val="21"/>
        </w:rPr>
        <w:t>制度主要</w:t>
      </w:r>
      <w:r>
        <w:rPr>
          <w:rFonts w:ascii="宋体" w:hAnsi="宋体" w:hint="eastAsia"/>
          <w:szCs w:val="21"/>
        </w:rPr>
        <w:t>调查</w:t>
      </w:r>
      <w:r>
        <w:rPr>
          <w:rFonts w:ascii="宋体" w:hAnsi="宋体" w:hint="eastAsia"/>
          <w:szCs w:val="21"/>
        </w:rPr>
        <w:t>工程造价咨询企业基本情况、人员情况、业务</w:t>
      </w:r>
      <w:r>
        <w:rPr>
          <w:rFonts w:ascii="宋体" w:hAnsi="宋体" w:hint="eastAsia"/>
          <w:szCs w:val="21"/>
        </w:rPr>
        <w:t>情况</w:t>
      </w:r>
      <w:r>
        <w:rPr>
          <w:rFonts w:ascii="宋体" w:hAnsi="宋体" w:hint="eastAsia"/>
          <w:szCs w:val="21"/>
        </w:rPr>
        <w:t>、财务状况。</w:t>
      </w:r>
    </w:p>
    <w:p w:rsidR="00252216" w:rsidRDefault="00D40A69">
      <w:pPr>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四</w:t>
      </w:r>
      <w:r>
        <w:rPr>
          <w:rFonts w:ascii="宋体" w:hAnsi="宋体" w:hint="eastAsia"/>
          <w:szCs w:val="21"/>
        </w:rPr>
        <w:t>）</w:t>
      </w:r>
      <w:r>
        <w:rPr>
          <w:rFonts w:ascii="宋体" w:hAnsi="宋体" w:hint="eastAsia"/>
          <w:szCs w:val="21"/>
        </w:rPr>
        <w:t>调查方法。</w:t>
      </w:r>
      <w:r>
        <w:rPr>
          <w:rFonts w:ascii="宋体" w:hAnsi="宋体" w:hint="eastAsia"/>
          <w:szCs w:val="21"/>
        </w:rPr>
        <w:t>本调查制度采取全面调查。</w:t>
      </w:r>
    </w:p>
    <w:p w:rsidR="00252216" w:rsidRDefault="00D40A69">
      <w:pPr>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五</w:t>
      </w:r>
      <w:r>
        <w:rPr>
          <w:rFonts w:ascii="宋体" w:hAnsi="宋体" w:hint="eastAsia"/>
          <w:szCs w:val="21"/>
        </w:rPr>
        <w:t>）</w:t>
      </w:r>
      <w:r>
        <w:rPr>
          <w:rFonts w:ascii="宋体" w:hint="eastAsia"/>
          <w:szCs w:val="21"/>
        </w:rPr>
        <w:t>调查频率及时间。</w:t>
      </w:r>
      <w:r>
        <w:rPr>
          <w:rFonts w:ascii="宋体" w:hAnsi="宋体" w:hint="eastAsia"/>
          <w:szCs w:val="21"/>
        </w:rPr>
        <w:t>本调查制度为年度统计，报告期为调查年度的</w:t>
      </w:r>
      <w:r>
        <w:rPr>
          <w:rFonts w:ascii="宋体" w:hAnsi="宋体" w:hint="eastAsia"/>
          <w:szCs w:val="21"/>
        </w:rPr>
        <w:t>1</w:t>
      </w:r>
      <w:r>
        <w:rPr>
          <w:rFonts w:ascii="宋体" w:hAnsi="宋体" w:hint="eastAsia"/>
          <w:szCs w:val="21"/>
        </w:rPr>
        <w:t>月</w:t>
      </w:r>
      <w:r>
        <w:rPr>
          <w:rFonts w:ascii="宋体" w:hAnsi="宋体" w:hint="eastAsia"/>
          <w:szCs w:val="21"/>
        </w:rPr>
        <w:t>1</w:t>
      </w:r>
      <w:r>
        <w:rPr>
          <w:rFonts w:ascii="宋体" w:hAnsi="宋体" w:hint="eastAsia"/>
          <w:szCs w:val="21"/>
        </w:rPr>
        <w:t>日至</w:t>
      </w:r>
      <w:r>
        <w:rPr>
          <w:rFonts w:ascii="宋体" w:hAnsi="宋体" w:hint="eastAsia"/>
          <w:szCs w:val="21"/>
        </w:rPr>
        <w:t>12</w:t>
      </w:r>
      <w:r>
        <w:rPr>
          <w:rFonts w:ascii="宋体" w:hAnsi="宋体" w:hint="eastAsia"/>
          <w:szCs w:val="21"/>
        </w:rPr>
        <w:t>月</w:t>
      </w:r>
      <w:r>
        <w:rPr>
          <w:rFonts w:ascii="宋体" w:hAnsi="宋体" w:hint="eastAsia"/>
          <w:szCs w:val="21"/>
        </w:rPr>
        <w:t>31</w:t>
      </w:r>
      <w:r>
        <w:rPr>
          <w:rFonts w:ascii="宋体" w:hAnsi="宋体" w:hint="eastAsia"/>
          <w:szCs w:val="21"/>
        </w:rPr>
        <w:t>日。</w:t>
      </w:r>
      <w:r>
        <w:rPr>
          <w:rFonts w:ascii="宋体" w:hAnsi="宋体" w:hint="eastAsia"/>
          <w:szCs w:val="21"/>
        </w:rPr>
        <w:t>工程造价咨询企业应于</w:t>
      </w:r>
      <w:r>
        <w:rPr>
          <w:rFonts w:ascii="宋体" w:hAnsi="宋体" w:hint="eastAsia"/>
          <w:szCs w:val="21"/>
        </w:rPr>
        <w:t>次</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31</w:t>
      </w:r>
      <w:r>
        <w:rPr>
          <w:rFonts w:ascii="宋体" w:hAnsi="宋体" w:hint="eastAsia"/>
          <w:szCs w:val="21"/>
        </w:rPr>
        <w:t>日</w:t>
      </w:r>
      <w:r>
        <w:rPr>
          <w:rFonts w:ascii="宋体" w:hAnsi="宋体" w:hint="eastAsia"/>
          <w:szCs w:val="21"/>
        </w:rPr>
        <w:t>前在工程造价咨询统计</w:t>
      </w:r>
      <w:r>
        <w:rPr>
          <w:rFonts w:ascii="宋体" w:hAnsi="宋体" w:hint="eastAsia"/>
          <w:szCs w:val="21"/>
        </w:rPr>
        <w:t>调查</w:t>
      </w:r>
      <w:r>
        <w:rPr>
          <w:rFonts w:ascii="宋体" w:hAnsi="宋体" w:hint="eastAsia"/>
          <w:szCs w:val="21"/>
        </w:rPr>
        <w:t>系统中填报统计数据并上报，各省、自治区、直辖市住房和城乡建设行政主管部门及有关专业部门应于</w:t>
      </w:r>
      <w:r>
        <w:rPr>
          <w:rFonts w:ascii="宋体" w:hAnsi="宋体" w:hint="eastAsia"/>
          <w:szCs w:val="21"/>
        </w:rPr>
        <w:t>次</w:t>
      </w:r>
      <w:r>
        <w:rPr>
          <w:rFonts w:ascii="宋体" w:hAnsi="宋体" w:hint="eastAsia"/>
          <w:szCs w:val="21"/>
        </w:rPr>
        <w:t>年</w:t>
      </w:r>
      <w:r>
        <w:rPr>
          <w:rFonts w:ascii="宋体" w:hAnsi="宋体" w:hint="eastAsia"/>
          <w:szCs w:val="21"/>
        </w:rPr>
        <w:t>4</w:t>
      </w:r>
      <w:r>
        <w:rPr>
          <w:rFonts w:ascii="宋体" w:hAnsi="宋体" w:hint="eastAsia"/>
          <w:szCs w:val="21"/>
        </w:rPr>
        <w:t>月</w:t>
      </w:r>
      <w:r>
        <w:rPr>
          <w:rFonts w:ascii="宋体" w:hAnsi="宋体" w:hint="eastAsia"/>
          <w:szCs w:val="21"/>
        </w:rPr>
        <w:t>30</w:t>
      </w:r>
      <w:r>
        <w:rPr>
          <w:rFonts w:ascii="宋体" w:hAnsi="宋体" w:hint="eastAsia"/>
          <w:szCs w:val="21"/>
        </w:rPr>
        <w:t>日</w:t>
      </w:r>
      <w:r>
        <w:rPr>
          <w:rFonts w:ascii="宋体" w:hAnsi="宋体" w:hint="eastAsia"/>
          <w:szCs w:val="21"/>
        </w:rPr>
        <w:t>前在工程造价咨询统计</w:t>
      </w:r>
      <w:r>
        <w:rPr>
          <w:rFonts w:ascii="宋体" w:hAnsi="宋体" w:hint="eastAsia"/>
          <w:szCs w:val="21"/>
        </w:rPr>
        <w:t>调查</w:t>
      </w:r>
      <w:r>
        <w:rPr>
          <w:rFonts w:ascii="宋体" w:hAnsi="宋体" w:hint="eastAsia"/>
          <w:szCs w:val="21"/>
        </w:rPr>
        <w:t>系统中对所辖企业数据进行审核确认后汇总</w:t>
      </w:r>
      <w:r>
        <w:rPr>
          <w:rFonts w:ascii="宋体" w:hAnsi="宋体" w:hint="eastAsia"/>
          <w:szCs w:val="21"/>
        </w:rPr>
        <w:t>上报</w:t>
      </w:r>
      <w:r>
        <w:rPr>
          <w:rFonts w:ascii="宋体" w:hAnsi="宋体" w:hint="eastAsia"/>
          <w:szCs w:val="21"/>
        </w:rPr>
        <w:t>。</w:t>
      </w:r>
    </w:p>
    <w:p w:rsidR="00252216" w:rsidRDefault="00D40A69">
      <w:pPr>
        <w:spacing w:line="400" w:lineRule="exact"/>
        <w:ind w:firstLineChars="200" w:firstLine="420"/>
        <w:rPr>
          <w:rFonts w:ascii="宋体" w:hAnsi="宋体"/>
          <w:szCs w:val="21"/>
        </w:rPr>
      </w:pPr>
      <w:r>
        <w:rPr>
          <w:rFonts w:ascii="宋体" w:hAnsi="宋体" w:hint="eastAsia"/>
          <w:szCs w:val="21"/>
        </w:rPr>
        <w:t>（六）</w:t>
      </w:r>
      <w:r>
        <w:rPr>
          <w:rFonts w:ascii="宋体" w:hAnsi="宋体" w:hint="eastAsia"/>
          <w:kern w:val="0"/>
          <w:szCs w:val="21"/>
        </w:rPr>
        <w:t>组织实施。</w:t>
      </w:r>
      <w:r>
        <w:rPr>
          <w:rFonts w:ascii="宋体" w:hAnsi="宋体" w:hint="eastAsia"/>
          <w:szCs w:val="21"/>
        </w:rPr>
        <w:t>本调查制度为部门统计，由国家统计局批准，</w:t>
      </w:r>
      <w:r>
        <w:rPr>
          <w:rFonts w:ascii="宋体" w:hAnsi="宋体" w:hint="eastAsia"/>
          <w:szCs w:val="21"/>
        </w:rPr>
        <w:t>住房和城乡建设部</w:t>
      </w:r>
      <w:r>
        <w:rPr>
          <w:rFonts w:ascii="宋体" w:hAnsi="宋体" w:hint="eastAsia"/>
          <w:szCs w:val="21"/>
        </w:rPr>
        <w:t>负责组织实施。住房和城乡建设部负责全国工程造价咨询统计工作，并负责统计数据的汇总与管理。各省、自治区、直辖市住房和城乡建设行政主管部门</w:t>
      </w:r>
      <w:r>
        <w:rPr>
          <w:rFonts w:ascii="宋体" w:hAnsi="宋体" w:hint="eastAsia"/>
          <w:szCs w:val="21"/>
        </w:rPr>
        <w:t>及有关专业部门</w:t>
      </w:r>
      <w:r>
        <w:rPr>
          <w:rFonts w:ascii="宋体" w:hAnsi="宋体" w:hint="eastAsia"/>
          <w:szCs w:val="21"/>
        </w:rPr>
        <w:t>负责本行政区域的工程造价咨询统计工作，并负责督报与数据审核事宜。</w:t>
      </w:r>
    </w:p>
    <w:p w:rsidR="00252216" w:rsidRDefault="00D40A69">
      <w:pPr>
        <w:spacing w:line="400" w:lineRule="exact"/>
        <w:ind w:firstLineChars="200" w:firstLine="420"/>
        <w:rPr>
          <w:rFonts w:ascii="宋体" w:hAnsi="宋体"/>
          <w:szCs w:val="21"/>
        </w:rPr>
      </w:pPr>
      <w:r>
        <w:rPr>
          <w:rFonts w:ascii="宋体" w:hAnsi="宋体" w:hint="eastAsia"/>
          <w:szCs w:val="21"/>
        </w:rPr>
        <w:t>（七）质量控制。工程造价咨询企业必须依照国家规定如实进行统计调查，</w:t>
      </w:r>
      <w:r>
        <w:rPr>
          <w:rFonts w:ascii="宋体" w:hAnsi="宋体" w:hint="eastAsia"/>
          <w:kern w:val="0"/>
          <w:szCs w:val="21"/>
        </w:rPr>
        <w:t>坚持严肃认真的态度，不得虚报、瞒报、漏报。报送的数据，特别是财务数据，必须按企业确定的数据上报。</w:t>
      </w:r>
    </w:p>
    <w:p w:rsidR="00252216" w:rsidRDefault="00D40A69">
      <w:pPr>
        <w:spacing w:line="400" w:lineRule="exact"/>
        <w:ind w:firstLineChars="200" w:firstLine="420"/>
        <w:rPr>
          <w:rFonts w:ascii="宋体" w:hAnsi="宋体"/>
          <w:szCs w:val="21"/>
        </w:rPr>
      </w:pPr>
      <w:r>
        <w:rPr>
          <w:rFonts w:ascii="宋体" w:hAnsi="宋体" w:hint="eastAsia"/>
          <w:szCs w:val="21"/>
        </w:rPr>
        <w:t>（八）统计信息共享。本调查制度的部分数据可以按照国家统计局要求的方式和渠道共享，时间与数据公布时间一致。信息共享的责任单位为住房和城乡建设部标准定额司造价管理处，责任人为该处负责人。</w:t>
      </w:r>
    </w:p>
    <w:p w:rsidR="00252216" w:rsidRDefault="00D40A69">
      <w:pPr>
        <w:spacing w:line="400" w:lineRule="exact"/>
        <w:ind w:firstLineChars="200" w:firstLine="420"/>
        <w:rPr>
          <w:rFonts w:ascii="宋体" w:hAnsi="宋体"/>
          <w:szCs w:val="21"/>
        </w:rPr>
      </w:pPr>
      <w:r>
        <w:rPr>
          <w:rFonts w:ascii="宋体" w:hAnsi="宋体" w:hint="eastAsia"/>
          <w:szCs w:val="21"/>
        </w:rPr>
        <w:t>（九）主要</w:t>
      </w:r>
      <w:r>
        <w:rPr>
          <w:rFonts w:ascii="宋体" w:hAnsi="宋体" w:hint="eastAsia"/>
          <w:kern w:val="0"/>
          <w:szCs w:val="21"/>
        </w:rPr>
        <w:t>统计指标公布情况。</w:t>
      </w:r>
      <w:r>
        <w:rPr>
          <w:rFonts w:ascii="宋体" w:hAnsi="宋体" w:hint="eastAsia"/>
          <w:szCs w:val="21"/>
        </w:rPr>
        <w:t>本调查制度的部分数据每年以公报形式，通过住房和城乡建设部</w:t>
      </w:r>
      <w:r>
        <w:rPr>
          <w:rFonts w:ascii="宋体" w:hAnsi="宋体" w:hint="eastAsia"/>
          <w:szCs w:val="21"/>
        </w:rPr>
        <w:t>网站向社会公布。</w:t>
      </w:r>
    </w:p>
    <w:p w:rsidR="00252216" w:rsidRDefault="00D40A69">
      <w:pPr>
        <w:spacing w:line="400" w:lineRule="exact"/>
        <w:ind w:firstLineChars="200" w:firstLine="420"/>
        <w:rPr>
          <w:rFonts w:ascii="宋体" w:hAnsi="宋体"/>
          <w:szCs w:val="21"/>
        </w:rPr>
      </w:pPr>
      <w:r>
        <w:rPr>
          <w:rFonts w:ascii="宋体" w:hAnsi="宋体" w:hint="eastAsia"/>
          <w:szCs w:val="21"/>
        </w:rPr>
        <w:t>（十）本调查使用部门基本单位名录库。</w:t>
      </w:r>
    </w:p>
    <w:p w:rsidR="00252216" w:rsidRDefault="00D40A69">
      <w:pPr>
        <w:spacing w:line="400" w:lineRule="exact"/>
        <w:ind w:firstLineChars="200" w:firstLine="420"/>
        <w:rPr>
          <w:rFonts w:ascii="宋体" w:hAnsi="宋体"/>
          <w:szCs w:val="21"/>
        </w:rPr>
      </w:pPr>
      <w:r>
        <w:rPr>
          <w:rFonts w:ascii="宋体" w:hAnsi="宋体" w:hint="eastAsia"/>
          <w:szCs w:val="21"/>
        </w:rPr>
        <w:t>（十一）本调查制度自</w:t>
      </w:r>
      <w:r>
        <w:rPr>
          <w:rFonts w:ascii="宋体" w:hAnsi="宋体" w:hint="eastAsia"/>
          <w:szCs w:val="21"/>
        </w:rPr>
        <w:t>2022</w:t>
      </w:r>
      <w:r>
        <w:rPr>
          <w:rFonts w:ascii="宋体" w:hAnsi="宋体" w:hint="eastAsia"/>
          <w:szCs w:val="21"/>
        </w:rPr>
        <w:t>年</w:t>
      </w:r>
      <w:r>
        <w:rPr>
          <w:rFonts w:ascii="宋体" w:hAnsi="宋体" w:hint="eastAsia"/>
          <w:szCs w:val="21"/>
        </w:rPr>
        <w:t>12</w:t>
      </w:r>
      <w:r>
        <w:rPr>
          <w:rFonts w:ascii="宋体" w:hAnsi="宋体" w:hint="eastAsia"/>
          <w:szCs w:val="21"/>
        </w:rPr>
        <w:t>月起开始执行。由住房和城乡建设部负责解释。</w:t>
      </w:r>
    </w:p>
    <w:p w:rsidR="00252216" w:rsidRDefault="00252216">
      <w:pPr>
        <w:spacing w:line="400" w:lineRule="exact"/>
        <w:ind w:firstLineChars="200" w:firstLine="420"/>
        <w:rPr>
          <w:rFonts w:ascii="宋体" w:hAnsi="宋体"/>
          <w:szCs w:val="21"/>
        </w:rPr>
      </w:pPr>
    </w:p>
    <w:p w:rsidR="00252216" w:rsidRDefault="00252216">
      <w:pPr>
        <w:widowControl/>
        <w:spacing w:line="400" w:lineRule="exact"/>
        <w:jc w:val="left"/>
        <w:rPr>
          <w:rFonts w:ascii="宋体" w:hAnsi="宋体"/>
          <w:b/>
          <w:bCs/>
          <w:spacing w:val="16"/>
          <w:szCs w:val="21"/>
        </w:rPr>
        <w:sectPr w:rsidR="00252216">
          <w:footerReference w:type="even" r:id="rId11"/>
          <w:footerReference w:type="default" r:id="rId12"/>
          <w:pgSz w:w="11906" w:h="16838"/>
          <w:pgMar w:top="1361" w:right="1247" w:bottom="1304" w:left="1247" w:header="851" w:footer="992" w:gutter="0"/>
          <w:pgNumType w:start="1"/>
          <w:cols w:space="720"/>
          <w:docGrid w:type="linesAndChars" w:linePitch="312"/>
        </w:sectPr>
      </w:pPr>
    </w:p>
    <w:p w:rsidR="00252216" w:rsidRDefault="00D40A69">
      <w:pPr>
        <w:pStyle w:val="1"/>
        <w:jc w:val="center"/>
        <w:rPr>
          <w:rFonts w:ascii="黑体" w:eastAsia="黑体" w:hAnsi="黑体"/>
          <w:b w:val="0"/>
          <w:bCs w:val="0"/>
          <w:sz w:val="32"/>
        </w:rPr>
      </w:pPr>
      <w:r>
        <w:rPr>
          <w:rFonts w:ascii="黑体" w:eastAsia="黑体" w:hAnsi="黑体" w:hint="eastAsia"/>
          <w:b w:val="0"/>
          <w:bCs w:val="0"/>
          <w:sz w:val="32"/>
        </w:rPr>
        <w:lastRenderedPageBreak/>
        <w:t>二、</w:t>
      </w:r>
      <w:r>
        <w:rPr>
          <w:rFonts w:ascii="黑体" w:eastAsia="黑体" w:hAnsi="黑体" w:hint="eastAsia"/>
          <w:b w:val="0"/>
          <w:bCs w:val="0"/>
          <w:sz w:val="32"/>
        </w:rPr>
        <w:t>报</w:t>
      </w:r>
      <w:r>
        <w:rPr>
          <w:rFonts w:ascii="黑体" w:eastAsia="黑体" w:hAnsi="黑体" w:hint="eastAsia"/>
          <w:b w:val="0"/>
          <w:bCs w:val="0"/>
          <w:sz w:val="32"/>
        </w:rPr>
        <w:t xml:space="preserve"> </w:t>
      </w:r>
      <w:r>
        <w:rPr>
          <w:rFonts w:ascii="黑体" w:eastAsia="黑体" w:hAnsi="黑体" w:hint="eastAsia"/>
          <w:b w:val="0"/>
          <w:bCs w:val="0"/>
          <w:sz w:val="32"/>
        </w:rPr>
        <w:t>表</w:t>
      </w:r>
      <w:r>
        <w:rPr>
          <w:rFonts w:ascii="黑体" w:eastAsia="黑体" w:hAnsi="黑体" w:hint="eastAsia"/>
          <w:b w:val="0"/>
          <w:bCs w:val="0"/>
          <w:sz w:val="32"/>
        </w:rPr>
        <w:t xml:space="preserve"> </w:t>
      </w:r>
      <w:r>
        <w:rPr>
          <w:rFonts w:ascii="黑体" w:eastAsia="黑体" w:hAnsi="黑体" w:hint="eastAsia"/>
          <w:b w:val="0"/>
          <w:bCs w:val="0"/>
          <w:sz w:val="32"/>
        </w:rPr>
        <w:t>目</w:t>
      </w:r>
      <w:r>
        <w:rPr>
          <w:rFonts w:ascii="黑体" w:eastAsia="黑体" w:hAnsi="黑体" w:hint="eastAsia"/>
          <w:b w:val="0"/>
          <w:bCs w:val="0"/>
          <w:sz w:val="32"/>
        </w:rPr>
        <w:t xml:space="preserve"> </w:t>
      </w:r>
      <w:r>
        <w:rPr>
          <w:rFonts w:ascii="黑体" w:eastAsia="黑体" w:hAnsi="黑体" w:hint="eastAsia"/>
          <w:b w:val="0"/>
          <w:bCs w:val="0"/>
          <w:sz w:val="32"/>
        </w:rPr>
        <w:t>录</w:t>
      </w:r>
    </w:p>
    <w:tbl>
      <w:tblPr>
        <w:tblW w:w="8668" w:type="dxa"/>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679"/>
        <w:gridCol w:w="1078"/>
        <w:gridCol w:w="1123"/>
        <w:gridCol w:w="1958"/>
        <w:gridCol w:w="1410"/>
        <w:gridCol w:w="1724"/>
        <w:gridCol w:w="696"/>
      </w:tblGrid>
      <w:tr w:rsidR="00252216">
        <w:trPr>
          <w:trHeight w:val="695"/>
          <w:jc w:val="center"/>
        </w:trPr>
        <w:tc>
          <w:tcPr>
            <w:tcW w:w="679" w:type="dxa"/>
            <w:tcBorders>
              <w:tl2br w:val="nil"/>
              <w:tr2bl w:val="nil"/>
            </w:tcBorders>
            <w:vAlign w:val="center"/>
          </w:tcPr>
          <w:p w:rsidR="00252216" w:rsidRDefault="00D40A69">
            <w:pPr>
              <w:spacing w:line="240" w:lineRule="exact"/>
              <w:jc w:val="center"/>
              <w:rPr>
                <w:rFonts w:ascii="宋体" w:hAnsi="宋体"/>
                <w:sz w:val="18"/>
                <w:szCs w:val="21"/>
              </w:rPr>
            </w:pPr>
            <w:r>
              <w:rPr>
                <w:rFonts w:ascii="宋体" w:hAnsi="宋体" w:hint="eastAsia"/>
                <w:sz w:val="18"/>
                <w:szCs w:val="21"/>
              </w:rPr>
              <w:t>表号</w:t>
            </w:r>
          </w:p>
        </w:tc>
        <w:tc>
          <w:tcPr>
            <w:tcW w:w="1078" w:type="dxa"/>
            <w:tcBorders>
              <w:tl2br w:val="nil"/>
              <w:tr2bl w:val="nil"/>
            </w:tcBorders>
            <w:vAlign w:val="center"/>
          </w:tcPr>
          <w:p w:rsidR="00252216" w:rsidRDefault="00D40A69">
            <w:pPr>
              <w:spacing w:line="240" w:lineRule="exact"/>
              <w:jc w:val="center"/>
              <w:rPr>
                <w:rFonts w:ascii="宋体" w:hAnsi="宋体"/>
                <w:sz w:val="18"/>
                <w:szCs w:val="21"/>
              </w:rPr>
            </w:pPr>
            <w:r>
              <w:rPr>
                <w:rFonts w:ascii="宋体" w:hAnsi="宋体" w:hint="eastAsia"/>
                <w:sz w:val="18"/>
                <w:szCs w:val="21"/>
              </w:rPr>
              <w:t>表名</w:t>
            </w:r>
          </w:p>
        </w:tc>
        <w:tc>
          <w:tcPr>
            <w:tcW w:w="1123" w:type="dxa"/>
            <w:tcBorders>
              <w:tl2br w:val="nil"/>
              <w:tr2bl w:val="nil"/>
            </w:tcBorders>
            <w:vAlign w:val="center"/>
          </w:tcPr>
          <w:p w:rsidR="00252216" w:rsidRDefault="00D40A69">
            <w:pPr>
              <w:spacing w:line="240" w:lineRule="exact"/>
              <w:jc w:val="center"/>
              <w:rPr>
                <w:rFonts w:ascii="宋体" w:hAnsi="宋体"/>
                <w:sz w:val="18"/>
                <w:szCs w:val="21"/>
              </w:rPr>
            </w:pPr>
            <w:proofErr w:type="gramStart"/>
            <w:r>
              <w:rPr>
                <w:rFonts w:ascii="宋体" w:hAnsi="宋体" w:hint="eastAsia"/>
                <w:sz w:val="18"/>
                <w:szCs w:val="21"/>
              </w:rPr>
              <w:t>报告期别</w:t>
            </w:r>
            <w:proofErr w:type="gramEnd"/>
          </w:p>
        </w:tc>
        <w:tc>
          <w:tcPr>
            <w:tcW w:w="1958" w:type="dxa"/>
            <w:tcBorders>
              <w:tl2br w:val="nil"/>
              <w:tr2bl w:val="nil"/>
            </w:tcBorders>
            <w:vAlign w:val="center"/>
          </w:tcPr>
          <w:p w:rsidR="00252216" w:rsidRDefault="00D40A69">
            <w:pPr>
              <w:spacing w:line="240" w:lineRule="exact"/>
              <w:jc w:val="center"/>
              <w:rPr>
                <w:rFonts w:ascii="宋体" w:hAnsi="宋体"/>
                <w:sz w:val="18"/>
                <w:szCs w:val="21"/>
              </w:rPr>
            </w:pPr>
            <w:r>
              <w:rPr>
                <w:rFonts w:ascii="宋体" w:hAnsi="宋体" w:hint="eastAsia"/>
                <w:sz w:val="18"/>
                <w:szCs w:val="18"/>
              </w:rPr>
              <w:t>统计</w:t>
            </w:r>
            <w:r>
              <w:rPr>
                <w:rFonts w:ascii="宋体" w:hAnsi="宋体" w:hint="eastAsia"/>
                <w:sz w:val="18"/>
                <w:szCs w:val="18"/>
              </w:rPr>
              <w:t>范围</w:t>
            </w:r>
          </w:p>
        </w:tc>
        <w:tc>
          <w:tcPr>
            <w:tcW w:w="1410" w:type="dxa"/>
            <w:tcBorders>
              <w:tl2br w:val="nil"/>
              <w:tr2bl w:val="nil"/>
            </w:tcBorders>
            <w:vAlign w:val="center"/>
          </w:tcPr>
          <w:p w:rsidR="00252216" w:rsidRDefault="00D40A69">
            <w:pPr>
              <w:spacing w:line="240" w:lineRule="exact"/>
              <w:jc w:val="center"/>
              <w:rPr>
                <w:rFonts w:ascii="宋体" w:hAnsi="宋体"/>
                <w:sz w:val="18"/>
                <w:szCs w:val="21"/>
              </w:rPr>
            </w:pPr>
            <w:r>
              <w:rPr>
                <w:rFonts w:ascii="宋体" w:hAnsi="宋体" w:hint="eastAsia"/>
                <w:sz w:val="18"/>
                <w:szCs w:val="18"/>
              </w:rPr>
              <w:t>报送单位</w:t>
            </w:r>
          </w:p>
        </w:tc>
        <w:tc>
          <w:tcPr>
            <w:tcW w:w="1724" w:type="dxa"/>
            <w:tcBorders>
              <w:tl2br w:val="nil"/>
              <w:tr2bl w:val="nil"/>
            </w:tcBorders>
            <w:vAlign w:val="center"/>
          </w:tcPr>
          <w:p w:rsidR="00252216" w:rsidRDefault="00D40A69">
            <w:pPr>
              <w:spacing w:line="240" w:lineRule="exact"/>
              <w:jc w:val="center"/>
              <w:rPr>
                <w:rFonts w:ascii="宋体" w:hAnsi="宋体"/>
                <w:sz w:val="18"/>
                <w:szCs w:val="21"/>
              </w:rPr>
            </w:pPr>
            <w:r>
              <w:rPr>
                <w:rFonts w:ascii="宋体" w:hAnsi="宋体" w:hint="eastAsia"/>
                <w:sz w:val="18"/>
                <w:szCs w:val="21"/>
              </w:rPr>
              <w:t>报送日期</w:t>
            </w:r>
          </w:p>
          <w:p w:rsidR="00252216" w:rsidRDefault="00D40A69">
            <w:pPr>
              <w:spacing w:line="240" w:lineRule="exact"/>
              <w:jc w:val="center"/>
              <w:rPr>
                <w:rFonts w:ascii="宋体" w:hAnsi="宋体"/>
                <w:sz w:val="18"/>
                <w:szCs w:val="21"/>
              </w:rPr>
            </w:pPr>
            <w:r>
              <w:rPr>
                <w:rFonts w:ascii="宋体" w:hAnsi="宋体" w:hint="eastAsia"/>
                <w:sz w:val="18"/>
                <w:szCs w:val="21"/>
              </w:rPr>
              <w:t>及方式</w:t>
            </w:r>
          </w:p>
        </w:tc>
        <w:tc>
          <w:tcPr>
            <w:tcW w:w="696" w:type="dxa"/>
            <w:tcBorders>
              <w:tl2br w:val="nil"/>
              <w:tr2bl w:val="nil"/>
            </w:tcBorders>
            <w:vAlign w:val="center"/>
          </w:tcPr>
          <w:p w:rsidR="00252216" w:rsidRDefault="00D40A69">
            <w:pPr>
              <w:spacing w:line="240" w:lineRule="exact"/>
              <w:jc w:val="center"/>
              <w:rPr>
                <w:rFonts w:ascii="宋体" w:hAnsi="宋体"/>
                <w:sz w:val="18"/>
                <w:szCs w:val="21"/>
              </w:rPr>
            </w:pPr>
            <w:r>
              <w:rPr>
                <w:rFonts w:ascii="宋体" w:hAnsi="宋体" w:hint="eastAsia"/>
                <w:sz w:val="18"/>
                <w:szCs w:val="21"/>
              </w:rPr>
              <w:t>页码</w:t>
            </w:r>
          </w:p>
        </w:tc>
      </w:tr>
      <w:tr w:rsidR="00252216">
        <w:trPr>
          <w:trHeight w:val="1026"/>
          <w:jc w:val="center"/>
        </w:trPr>
        <w:tc>
          <w:tcPr>
            <w:tcW w:w="679" w:type="dxa"/>
            <w:tcBorders>
              <w:bottom w:val="single" w:sz="4" w:space="0" w:color="auto"/>
            </w:tcBorders>
            <w:vAlign w:val="center"/>
          </w:tcPr>
          <w:p w:rsidR="00252216" w:rsidRDefault="00D40A69">
            <w:pPr>
              <w:spacing w:line="240" w:lineRule="exact"/>
              <w:jc w:val="center"/>
              <w:rPr>
                <w:rFonts w:ascii="宋体" w:hAnsi="宋体"/>
                <w:sz w:val="18"/>
                <w:szCs w:val="21"/>
              </w:rPr>
            </w:pPr>
            <w:r>
              <w:rPr>
                <w:rFonts w:ascii="宋体" w:hAnsi="宋体" w:hint="eastAsia"/>
                <w:sz w:val="18"/>
                <w:szCs w:val="21"/>
              </w:rPr>
              <w:t>建造</w:t>
            </w:r>
            <w:r>
              <w:rPr>
                <w:rFonts w:ascii="宋体" w:hAnsi="宋体" w:hint="eastAsia"/>
                <w:sz w:val="18"/>
                <w:szCs w:val="21"/>
              </w:rPr>
              <w:t>1</w:t>
            </w:r>
            <w:r>
              <w:rPr>
                <w:rFonts w:ascii="宋体" w:hAnsi="宋体" w:hint="eastAsia"/>
                <w:sz w:val="18"/>
                <w:szCs w:val="21"/>
              </w:rPr>
              <w:t>表</w:t>
            </w:r>
          </w:p>
        </w:tc>
        <w:tc>
          <w:tcPr>
            <w:tcW w:w="1078" w:type="dxa"/>
            <w:tcBorders>
              <w:bottom w:val="single" w:sz="4" w:space="0" w:color="auto"/>
            </w:tcBorders>
            <w:vAlign w:val="center"/>
          </w:tcPr>
          <w:p w:rsidR="00252216" w:rsidRDefault="00D40A69">
            <w:pPr>
              <w:spacing w:line="240" w:lineRule="exact"/>
              <w:jc w:val="center"/>
              <w:rPr>
                <w:rFonts w:ascii="宋体" w:hAnsi="宋体"/>
                <w:sz w:val="18"/>
                <w:szCs w:val="21"/>
              </w:rPr>
            </w:pPr>
            <w:r>
              <w:rPr>
                <w:rFonts w:ascii="宋体" w:hAnsi="宋体" w:hint="eastAsia"/>
                <w:sz w:val="18"/>
                <w:szCs w:val="21"/>
              </w:rPr>
              <w:t>工程造价咨询企业基本情况</w:t>
            </w:r>
          </w:p>
        </w:tc>
        <w:tc>
          <w:tcPr>
            <w:tcW w:w="1123" w:type="dxa"/>
            <w:vMerge w:val="restart"/>
            <w:tcBorders>
              <w:bottom w:val="nil"/>
            </w:tcBorders>
            <w:vAlign w:val="center"/>
          </w:tcPr>
          <w:p w:rsidR="00252216" w:rsidRDefault="00D40A69">
            <w:pPr>
              <w:spacing w:line="240" w:lineRule="exact"/>
              <w:jc w:val="center"/>
              <w:rPr>
                <w:rFonts w:ascii="宋体" w:hAnsi="宋体"/>
                <w:sz w:val="18"/>
                <w:szCs w:val="21"/>
              </w:rPr>
            </w:pPr>
            <w:r>
              <w:rPr>
                <w:rFonts w:ascii="宋体" w:hAnsi="宋体" w:hint="eastAsia"/>
                <w:sz w:val="18"/>
                <w:szCs w:val="21"/>
              </w:rPr>
              <w:t>年报</w:t>
            </w:r>
          </w:p>
          <w:p w:rsidR="00252216" w:rsidRDefault="00252216">
            <w:pPr>
              <w:spacing w:line="240" w:lineRule="exact"/>
              <w:jc w:val="center"/>
              <w:rPr>
                <w:rFonts w:ascii="宋体" w:hAnsi="宋体"/>
                <w:sz w:val="18"/>
                <w:szCs w:val="21"/>
              </w:rPr>
            </w:pPr>
          </w:p>
        </w:tc>
        <w:tc>
          <w:tcPr>
            <w:tcW w:w="1958" w:type="dxa"/>
            <w:vMerge w:val="restart"/>
            <w:tcBorders>
              <w:bottom w:val="nil"/>
            </w:tcBorders>
            <w:vAlign w:val="center"/>
          </w:tcPr>
          <w:p w:rsidR="00252216" w:rsidRDefault="00D40A69">
            <w:pPr>
              <w:spacing w:line="240" w:lineRule="exact"/>
              <w:jc w:val="left"/>
              <w:rPr>
                <w:rFonts w:ascii="宋体" w:hAnsi="宋体"/>
                <w:sz w:val="18"/>
                <w:szCs w:val="21"/>
              </w:rPr>
            </w:pPr>
            <w:r>
              <w:rPr>
                <w:rFonts w:ascii="宋体" w:hAnsi="宋体" w:hint="eastAsia"/>
                <w:sz w:val="18"/>
                <w:szCs w:val="18"/>
              </w:rPr>
              <w:t>营业执照经营范围包含</w:t>
            </w:r>
            <w:r>
              <w:rPr>
                <w:rFonts w:ascii="宋体" w:hAnsi="宋体" w:hint="eastAsia"/>
                <w:sz w:val="18"/>
                <w:szCs w:val="18"/>
              </w:rPr>
              <w:t>工程造价咨询的企业</w:t>
            </w:r>
          </w:p>
        </w:tc>
        <w:tc>
          <w:tcPr>
            <w:tcW w:w="1410" w:type="dxa"/>
            <w:vMerge w:val="restart"/>
            <w:tcBorders>
              <w:bottom w:val="nil"/>
            </w:tcBorders>
            <w:vAlign w:val="center"/>
          </w:tcPr>
          <w:p w:rsidR="00252216" w:rsidRDefault="00D40A69">
            <w:pPr>
              <w:spacing w:line="240" w:lineRule="exact"/>
              <w:jc w:val="left"/>
              <w:rPr>
                <w:rFonts w:ascii="宋体" w:hAnsi="宋体"/>
                <w:sz w:val="18"/>
                <w:szCs w:val="21"/>
              </w:rPr>
            </w:pPr>
            <w:r>
              <w:rPr>
                <w:rFonts w:ascii="宋体" w:hAnsi="宋体" w:hint="eastAsia"/>
                <w:sz w:val="18"/>
                <w:szCs w:val="18"/>
              </w:rPr>
              <w:t>营业执照经营范围包含</w:t>
            </w:r>
            <w:r>
              <w:rPr>
                <w:rFonts w:ascii="宋体" w:hAnsi="宋体" w:hint="eastAsia"/>
                <w:sz w:val="18"/>
                <w:szCs w:val="18"/>
              </w:rPr>
              <w:t>工程造价咨询的企业</w:t>
            </w:r>
            <w:r>
              <w:rPr>
                <w:rFonts w:ascii="宋体" w:hAnsi="宋体" w:hint="eastAsia"/>
                <w:sz w:val="18"/>
                <w:szCs w:val="18"/>
              </w:rPr>
              <w:t>和</w:t>
            </w:r>
            <w:r>
              <w:rPr>
                <w:rFonts w:ascii="宋体" w:hAnsi="宋体" w:hint="eastAsia"/>
                <w:sz w:val="18"/>
                <w:szCs w:val="18"/>
              </w:rPr>
              <w:t>省、自治区、直辖市住房和城乡建设行政主管部门及有关专业部门</w:t>
            </w:r>
          </w:p>
        </w:tc>
        <w:tc>
          <w:tcPr>
            <w:tcW w:w="1724" w:type="dxa"/>
            <w:vMerge w:val="restart"/>
            <w:tcBorders>
              <w:bottom w:val="nil"/>
            </w:tcBorders>
            <w:vAlign w:val="center"/>
          </w:tcPr>
          <w:p w:rsidR="00252216" w:rsidRDefault="00D40A69">
            <w:pPr>
              <w:spacing w:line="240" w:lineRule="exact"/>
              <w:jc w:val="left"/>
              <w:rPr>
                <w:rFonts w:ascii="宋体" w:hAnsi="宋体"/>
                <w:sz w:val="18"/>
                <w:szCs w:val="21"/>
              </w:rPr>
            </w:pPr>
            <w:r>
              <w:rPr>
                <w:rFonts w:ascii="宋体" w:hAnsi="宋体" w:hint="eastAsia"/>
                <w:sz w:val="18"/>
                <w:szCs w:val="21"/>
              </w:rPr>
              <w:t>报送方式：</w:t>
            </w:r>
          </w:p>
          <w:p w:rsidR="00252216" w:rsidRDefault="00D40A69">
            <w:pPr>
              <w:spacing w:line="240" w:lineRule="exact"/>
              <w:jc w:val="left"/>
              <w:rPr>
                <w:rFonts w:ascii="宋体" w:hAnsi="宋体"/>
                <w:sz w:val="18"/>
                <w:szCs w:val="21"/>
              </w:rPr>
            </w:pPr>
            <w:r>
              <w:rPr>
                <w:rFonts w:ascii="宋体" w:hAnsi="宋体" w:hint="eastAsia"/>
                <w:sz w:val="18"/>
                <w:szCs w:val="21"/>
              </w:rPr>
              <w:t>网络系统填报；</w:t>
            </w:r>
          </w:p>
          <w:p w:rsidR="00252216" w:rsidRDefault="00D40A69">
            <w:pPr>
              <w:spacing w:line="240" w:lineRule="exact"/>
              <w:jc w:val="left"/>
              <w:rPr>
                <w:rFonts w:ascii="宋体" w:hAnsi="宋体"/>
                <w:sz w:val="18"/>
                <w:szCs w:val="21"/>
              </w:rPr>
            </w:pPr>
            <w:r>
              <w:rPr>
                <w:rFonts w:ascii="宋体" w:hAnsi="宋体" w:hint="eastAsia"/>
                <w:sz w:val="18"/>
                <w:szCs w:val="21"/>
              </w:rPr>
              <w:t>报送日期：</w:t>
            </w:r>
          </w:p>
          <w:p w:rsidR="00252216" w:rsidRDefault="00D40A69">
            <w:pPr>
              <w:spacing w:line="240" w:lineRule="exact"/>
              <w:jc w:val="left"/>
              <w:rPr>
                <w:rFonts w:ascii="宋体" w:hAnsi="宋体"/>
                <w:sz w:val="18"/>
                <w:szCs w:val="21"/>
              </w:rPr>
            </w:pPr>
            <w:r>
              <w:rPr>
                <w:rFonts w:ascii="宋体" w:hAnsi="宋体" w:hint="eastAsia"/>
                <w:sz w:val="18"/>
                <w:szCs w:val="21"/>
              </w:rPr>
              <w:t>工程造价咨询企业为次年</w:t>
            </w:r>
            <w:r>
              <w:rPr>
                <w:rFonts w:ascii="宋体" w:hAnsi="宋体" w:hint="eastAsia"/>
                <w:sz w:val="18"/>
                <w:szCs w:val="21"/>
              </w:rPr>
              <w:t>3</w:t>
            </w:r>
            <w:r>
              <w:rPr>
                <w:rFonts w:ascii="宋体" w:hAnsi="宋体" w:hint="eastAsia"/>
                <w:sz w:val="18"/>
                <w:szCs w:val="21"/>
              </w:rPr>
              <w:t>月</w:t>
            </w:r>
            <w:r>
              <w:rPr>
                <w:rFonts w:ascii="宋体" w:hAnsi="宋体" w:hint="eastAsia"/>
                <w:sz w:val="18"/>
                <w:szCs w:val="21"/>
              </w:rPr>
              <w:t>31</w:t>
            </w:r>
            <w:r>
              <w:rPr>
                <w:rFonts w:ascii="宋体" w:hAnsi="宋体" w:hint="eastAsia"/>
                <w:sz w:val="18"/>
                <w:szCs w:val="21"/>
              </w:rPr>
              <w:t>日前；</w:t>
            </w:r>
          </w:p>
          <w:p w:rsidR="00252216" w:rsidRDefault="00D40A69">
            <w:pPr>
              <w:spacing w:line="240" w:lineRule="exact"/>
              <w:jc w:val="left"/>
              <w:rPr>
                <w:rFonts w:ascii="宋体" w:hAnsi="宋体"/>
                <w:sz w:val="18"/>
                <w:szCs w:val="21"/>
              </w:rPr>
            </w:pPr>
            <w:r>
              <w:rPr>
                <w:rFonts w:ascii="宋体" w:hAnsi="宋体" w:hint="eastAsia"/>
                <w:sz w:val="18"/>
                <w:szCs w:val="21"/>
              </w:rPr>
              <w:t>省、自治区、直辖市住房和城乡建设行政主管部门及有关专业部门为次年</w:t>
            </w:r>
            <w:r>
              <w:rPr>
                <w:rFonts w:ascii="宋体" w:hAnsi="宋体" w:hint="eastAsia"/>
                <w:sz w:val="18"/>
                <w:szCs w:val="21"/>
              </w:rPr>
              <w:t>4</w:t>
            </w:r>
            <w:r>
              <w:rPr>
                <w:rFonts w:ascii="宋体" w:hAnsi="宋体" w:hint="eastAsia"/>
                <w:sz w:val="18"/>
                <w:szCs w:val="21"/>
              </w:rPr>
              <w:t>月</w:t>
            </w:r>
            <w:r>
              <w:rPr>
                <w:rFonts w:ascii="宋体" w:hAnsi="宋体" w:hint="eastAsia"/>
                <w:sz w:val="18"/>
                <w:szCs w:val="21"/>
              </w:rPr>
              <w:t>30</w:t>
            </w:r>
            <w:r>
              <w:rPr>
                <w:rFonts w:ascii="宋体" w:hAnsi="宋体" w:hint="eastAsia"/>
                <w:sz w:val="18"/>
                <w:szCs w:val="21"/>
              </w:rPr>
              <w:t>日前。</w:t>
            </w:r>
          </w:p>
        </w:tc>
        <w:tc>
          <w:tcPr>
            <w:tcW w:w="696" w:type="dxa"/>
            <w:tcBorders>
              <w:bottom w:val="single" w:sz="4" w:space="0" w:color="auto"/>
            </w:tcBorders>
            <w:vAlign w:val="center"/>
          </w:tcPr>
          <w:p w:rsidR="00252216" w:rsidRDefault="00D40A69">
            <w:pPr>
              <w:spacing w:line="240" w:lineRule="exact"/>
              <w:jc w:val="center"/>
              <w:rPr>
                <w:rFonts w:ascii="宋体" w:hAnsi="宋体"/>
                <w:sz w:val="18"/>
                <w:szCs w:val="21"/>
              </w:rPr>
            </w:pPr>
            <w:r>
              <w:rPr>
                <w:rFonts w:ascii="宋体" w:hAnsi="宋体" w:hint="eastAsia"/>
                <w:sz w:val="18"/>
                <w:szCs w:val="21"/>
              </w:rPr>
              <w:t>3</w:t>
            </w:r>
          </w:p>
        </w:tc>
      </w:tr>
      <w:tr w:rsidR="00252216">
        <w:trPr>
          <w:trHeight w:val="738"/>
          <w:jc w:val="center"/>
        </w:trPr>
        <w:tc>
          <w:tcPr>
            <w:tcW w:w="679" w:type="dxa"/>
            <w:tcBorders>
              <w:top w:val="single" w:sz="4" w:space="0" w:color="auto"/>
              <w:bottom w:val="single" w:sz="4" w:space="0" w:color="auto"/>
            </w:tcBorders>
            <w:vAlign w:val="center"/>
          </w:tcPr>
          <w:p w:rsidR="00252216" w:rsidRDefault="00D40A69">
            <w:pPr>
              <w:spacing w:line="240" w:lineRule="exact"/>
              <w:jc w:val="center"/>
              <w:rPr>
                <w:rFonts w:ascii="宋体" w:hAnsi="宋体"/>
                <w:sz w:val="18"/>
                <w:szCs w:val="21"/>
              </w:rPr>
            </w:pPr>
            <w:r>
              <w:rPr>
                <w:rFonts w:ascii="宋体" w:hAnsi="宋体" w:hint="eastAsia"/>
                <w:sz w:val="18"/>
                <w:szCs w:val="21"/>
              </w:rPr>
              <w:t>建造</w:t>
            </w:r>
            <w:r>
              <w:rPr>
                <w:rFonts w:ascii="宋体" w:hAnsi="宋体" w:hint="eastAsia"/>
                <w:sz w:val="18"/>
                <w:szCs w:val="21"/>
              </w:rPr>
              <w:t>2</w:t>
            </w:r>
            <w:r>
              <w:rPr>
                <w:rFonts w:ascii="宋体" w:hAnsi="宋体" w:hint="eastAsia"/>
                <w:sz w:val="18"/>
                <w:szCs w:val="21"/>
              </w:rPr>
              <w:t>表</w:t>
            </w:r>
          </w:p>
        </w:tc>
        <w:tc>
          <w:tcPr>
            <w:tcW w:w="1078" w:type="dxa"/>
            <w:tcBorders>
              <w:top w:val="single" w:sz="4" w:space="0" w:color="auto"/>
              <w:bottom w:val="single" w:sz="4" w:space="0" w:color="auto"/>
            </w:tcBorders>
            <w:vAlign w:val="center"/>
          </w:tcPr>
          <w:p w:rsidR="00252216" w:rsidRDefault="00D40A69">
            <w:pPr>
              <w:spacing w:line="240" w:lineRule="exact"/>
              <w:jc w:val="center"/>
              <w:rPr>
                <w:rFonts w:ascii="宋体" w:hAnsi="宋体"/>
                <w:sz w:val="18"/>
                <w:szCs w:val="21"/>
              </w:rPr>
            </w:pPr>
            <w:r>
              <w:rPr>
                <w:rFonts w:ascii="宋体" w:hAnsi="宋体" w:hint="eastAsia"/>
                <w:sz w:val="18"/>
                <w:szCs w:val="21"/>
              </w:rPr>
              <w:t>工程造价咨询企业人员情况</w:t>
            </w:r>
          </w:p>
        </w:tc>
        <w:tc>
          <w:tcPr>
            <w:tcW w:w="1123" w:type="dxa"/>
            <w:vMerge/>
            <w:tcBorders>
              <w:top w:val="nil"/>
              <w:bottom w:val="nil"/>
            </w:tcBorders>
            <w:vAlign w:val="center"/>
          </w:tcPr>
          <w:p w:rsidR="00252216" w:rsidRDefault="00252216">
            <w:pPr>
              <w:spacing w:line="240" w:lineRule="exact"/>
              <w:jc w:val="center"/>
              <w:rPr>
                <w:rFonts w:ascii="宋体" w:hAnsi="宋体"/>
                <w:sz w:val="18"/>
                <w:szCs w:val="21"/>
              </w:rPr>
            </w:pPr>
          </w:p>
        </w:tc>
        <w:tc>
          <w:tcPr>
            <w:tcW w:w="1958" w:type="dxa"/>
            <w:vMerge/>
            <w:tcBorders>
              <w:top w:val="nil"/>
              <w:bottom w:val="nil"/>
            </w:tcBorders>
            <w:vAlign w:val="center"/>
          </w:tcPr>
          <w:p w:rsidR="00252216" w:rsidRDefault="00252216">
            <w:pPr>
              <w:spacing w:line="240" w:lineRule="exact"/>
              <w:jc w:val="center"/>
              <w:rPr>
                <w:rFonts w:ascii="宋体" w:hAnsi="宋体"/>
                <w:sz w:val="18"/>
                <w:szCs w:val="21"/>
              </w:rPr>
            </w:pPr>
          </w:p>
        </w:tc>
        <w:tc>
          <w:tcPr>
            <w:tcW w:w="1410" w:type="dxa"/>
            <w:vMerge/>
            <w:tcBorders>
              <w:top w:val="nil"/>
              <w:bottom w:val="nil"/>
            </w:tcBorders>
            <w:vAlign w:val="center"/>
          </w:tcPr>
          <w:p w:rsidR="00252216" w:rsidRDefault="00252216">
            <w:pPr>
              <w:spacing w:line="240" w:lineRule="exact"/>
              <w:jc w:val="center"/>
              <w:rPr>
                <w:rFonts w:ascii="宋体" w:hAnsi="宋体"/>
                <w:sz w:val="18"/>
                <w:szCs w:val="21"/>
              </w:rPr>
            </w:pPr>
          </w:p>
        </w:tc>
        <w:tc>
          <w:tcPr>
            <w:tcW w:w="1724" w:type="dxa"/>
            <w:vMerge/>
            <w:tcBorders>
              <w:top w:val="nil"/>
              <w:bottom w:val="nil"/>
            </w:tcBorders>
            <w:vAlign w:val="center"/>
          </w:tcPr>
          <w:p w:rsidR="00252216" w:rsidRDefault="00252216">
            <w:pPr>
              <w:spacing w:line="240" w:lineRule="exact"/>
              <w:jc w:val="center"/>
              <w:rPr>
                <w:rFonts w:ascii="宋体" w:hAnsi="宋体"/>
                <w:sz w:val="18"/>
                <w:szCs w:val="21"/>
              </w:rPr>
            </w:pPr>
          </w:p>
        </w:tc>
        <w:tc>
          <w:tcPr>
            <w:tcW w:w="696" w:type="dxa"/>
            <w:tcBorders>
              <w:top w:val="single" w:sz="4" w:space="0" w:color="auto"/>
              <w:bottom w:val="single" w:sz="4" w:space="0" w:color="auto"/>
            </w:tcBorders>
            <w:vAlign w:val="center"/>
          </w:tcPr>
          <w:p w:rsidR="00252216" w:rsidRDefault="00D40A69">
            <w:pPr>
              <w:spacing w:line="240" w:lineRule="exact"/>
              <w:jc w:val="center"/>
              <w:rPr>
                <w:rFonts w:ascii="宋体" w:hAnsi="宋体"/>
                <w:sz w:val="18"/>
                <w:szCs w:val="21"/>
              </w:rPr>
            </w:pPr>
            <w:r>
              <w:rPr>
                <w:rFonts w:ascii="宋体" w:hAnsi="宋体" w:hint="eastAsia"/>
                <w:sz w:val="18"/>
                <w:szCs w:val="21"/>
              </w:rPr>
              <w:t>4</w:t>
            </w:r>
          </w:p>
        </w:tc>
      </w:tr>
      <w:tr w:rsidR="00252216">
        <w:trPr>
          <w:trHeight w:val="811"/>
          <w:jc w:val="center"/>
        </w:trPr>
        <w:tc>
          <w:tcPr>
            <w:tcW w:w="679" w:type="dxa"/>
            <w:tcBorders>
              <w:top w:val="single" w:sz="4" w:space="0" w:color="auto"/>
              <w:bottom w:val="single" w:sz="4" w:space="0" w:color="auto"/>
            </w:tcBorders>
            <w:vAlign w:val="center"/>
          </w:tcPr>
          <w:p w:rsidR="00252216" w:rsidRDefault="00D40A69">
            <w:pPr>
              <w:spacing w:line="240" w:lineRule="exact"/>
              <w:jc w:val="center"/>
              <w:rPr>
                <w:rFonts w:ascii="宋体" w:hAnsi="宋体"/>
                <w:sz w:val="18"/>
                <w:szCs w:val="21"/>
              </w:rPr>
            </w:pPr>
            <w:r>
              <w:rPr>
                <w:rFonts w:ascii="宋体" w:hAnsi="宋体" w:hint="eastAsia"/>
                <w:sz w:val="18"/>
                <w:szCs w:val="21"/>
              </w:rPr>
              <w:t>建造</w:t>
            </w:r>
            <w:r>
              <w:rPr>
                <w:rFonts w:ascii="宋体" w:hAnsi="宋体" w:hint="eastAsia"/>
                <w:sz w:val="18"/>
                <w:szCs w:val="21"/>
              </w:rPr>
              <w:t>3</w:t>
            </w:r>
            <w:r>
              <w:rPr>
                <w:rFonts w:ascii="宋体" w:hAnsi="宋体" w:hint="eastAsia"/>
                <w:sz w:val="18"/>
                <w:szCs w:val="21"/>
              </w:rPr>
              <w:t>表</w:t>
            </w:r>
          </w:p>
        </w:tc>
        <w:tc>
          <w:tcPr>
            <w:tcW w:w="1078" w:type="dxa"/>
            <w:tcBorders>
              <w:top w:val="single" w:sz="4" w:space="0" w:color="auto"/>
              <w:bottom w:val="single" w:sz="4" w:space="0" w:color="auto"/>
            </w:tcBorders>
            <w:vAlign w:val="center"/>
          </w:tcPr>
          <w:p w:rsidR="00252216" w:rsidRDefault="00D40A69">
            <w:pPr>
              <w:spacing w:line="240" w:lineRule="exact"/>
              <w:jc w:val="center"/>
              <w:rPr>
                <w:rFonts w:ascii="宋体" w:hAnsi="宋体"/>
                <w:sz w:val="18"/>
                <w:szCs w:val="21"/>
              </w:rPr>
            </w:pPr>
            <w:r>
              <w:rPr>
                <w:rFonts w:ascii="宋体" w:hAnsi="宋体" w:hint="eastAsia"/>
                <w:sz w:val="18"/>
                <w:szCs w:val="21"/>
              </w:rPr>
              <w:t>工程造价咨询企业业务</w:t>
            </w:r>
            <w:r>
              <w:rPr>
                <w:rFonts w:ascii="宋体" w:hAnsi="宋体" w:hint="eastAsia"/>
                <w:sz w:val="18"/>
                <w:szCs w:val="21"/>
              </w:rPr>
              <w:t>情况</w:t>
            </w:r>
          </w:p>
        </w:tc>
        <w:tc>
          <w:tcPr>
            <w:tcW w:w="1123" w:type="dxa"/>
            <w:vMerge/>
            <w:tcBorders>
              <w:top w:val="nil"/>
              <w:bottom w:val="nil"/>
            </w:tcBorders>
            <w:vAlign w:val="center"/>
          </w:tcPr>
          <w:p w:rsidR="00252216" w:rsidRDefault="00252216">
            <w:pPr>
              <w:spacing w:line="240" w:lineRule="exact"/>
              <w:jc w:val="center"/>
              <w:rPr>
                <w:rFonts w:ascii="宋体" w:hAnsi="宋体"/>
                <w:sz w:val="18"/>
                <w:szCs w:val="21"/>
              </w:rPr>
            </w:pPr>
          </w:p>
        </w:tc>
        <w:tc>
          <w:tcPr>
            <w:tcW w:w="1958" w:type="dxa"/>
            <w:vMerge/>
            <w:tcBorders>
              <w:top w:val="nil"/>
              <w:bottom w:val="nil"/>
            </w:tcBorders>
            <w:vAlign w:val="center"/>
          </w:tcPr>
          <w:p w:rsidR="00252216" w:rsidRDefault="00252216">
            <w:pPr>
              <w:spacing w:line="240" w:lineRule="exact"/>
              <w:jc w:val="center"/>
              <w:rPr>
                <w:rFonts w:ascii="宋体" w:hAnsi="宋体"/>
                <w:sz w:val="18"/>
                <w:szCs w:val="21"/>
              </w:rPr>
            </w:pPr>
          </w:p>
        </w:tc>
        <w:tc>
          <w:tcPr>
            <w:tcW w:w="1410" w:type="dxa"/>
            <w:vMerge/>
            <w:tcBorders>
              <w:top w:val="nil"/>
              <w:bottom w:val="nil"/>
            </w:tcBorders>
            <w:vAlign w:val="center"/>
          </w:tcPr>
          <w:p w:rsidR="00252216" w:rsidRDefault="00252216">
            <w:pPr>
              <w:spacing w:line="240" w:lineRule="exact"/>
              <w:jc w:val="center"/>
              <w:rPr>
                <w:rFonts w:ascii="宋体" w:hAnsi="宋体"/>
                <w:sz w:val="18"/>
                <w:szCs w:val="21"/>
              </w:rPr>
            </w:pPr>
          </w:p>
        </w:tc>
        <w:tc>
          <w:tcPr>
            <w:tcW w:w="1724" w:type="dxa"/>
            <w:vMerge/>
            <w:tcBorders>
              <w:top w:val="nil"/>
              <w:bottom w:val="nil"/>
            </w:tcBorders>
            <w:vAlign w:val="center"/>
          </w:tcPr>
          <w:p w:rsidR="00252216" w:rsidRDefault="00252216">
            <w:pPr>
              <w:spacing w:line="240" w:lineRule="exact"/>
              <w:jc w:val="center"/>
              <w:rPr>
                <w:rFonts w:ascii="宋体" w:hAnsi="宋体"/>
                <w:sz w:val="18"/>
                <w:szCs w:val="21"/>
              </w:rPr>
            </w:pPr>
          </w:p>
        </w:tc>
        <w:tc>
          <w:tcPr>
            <w:tcW w:w="696" w:type="dxa"/>
            <w:tcBorders>
              <w:top w:val="single" w:sz="4" w:space="0" w:color="auto"/>
              <w:bottom w:val="single" w:sz="4" w:space="0" w:color="auto"/>
            </w:tcBorders>
            <w:vAlign w:val="center"/>
          </w:tcPr>
          <w:p w:rsidR="00252216" w:rsidRDefault="00D40A69">
            <w:pPr>
              <w:spacing w:line="240" w:lineRule="exact"/>
              <w:jc w:val="center"/>
              <w:rPr>
                <w:rFonts w:ascii="宋体" w:hAnsi="宋体"/>
                <w:sz w:val="18"/>
                <w:szCs w:val="21"/>
              </w:rPr>
            </w:pPr>
            <w:r>
              <w:rPr>
                <w:rFonts w:ascii="宋体" w:hAnsi="宋体" w:hint="eastAsia"/>
                <w:sz w:val="18"/>
                <w:szCs w:val="21"/>
              </w:rPr>
              <w:t>5</w:t>
            </w:r>
          </w:p>
        </w:tc>
      </w:tr>
      <w:tr w:rsidR="00252216">
        <w:trPr>
          <w:trHeight w:val="868"/>
          <w:jc w:val="center"/>
        </w:trPr>
        <w:tc>
          <w:tcPr>
            <w:tcW w:w="679" w:type="dxa"/>
            <w:tcBorders>
              <w:top w:val="single" w:sz="4" w:space="0" w:color="auto"/>
              <w:bottom w:val="single" w:sz="4" w:space="0" w:color="auto"/>
            </w:tcBorders>
            <w:vAlign w:val="center"/>
          </w:tcPr>
          <w:p w:rsidR="00252216" w:rsidRDefault="00D40A69">
            <w:pPr>
              <w:spacing w:line="240" w:lineRule="exact"/>
              <w:jc w:val="center"/>
              <w:rPr>
                <w:rFonts w:ascii="宋体" w:hAnsi="宋体"/>
                <w:sz w:val="18"/>
                <w:szCs w:val="21"/>
              </w:rPr>
            </w:pPr>
            <w:r>
              <w:rPr>
                <w:rFonts w:ascii="宋体" w:hAnsi="宋体" w:hint="eastAsia"/>
                <w:sz w:val="18"/>
                <w:szCs w:val="21"/>
              </w:rPr>
              <w:t>建造</w:t>
            </w:r>
            <w:r>
              <w:rPr>
                <w:rFonts w:ascii="宋体" w:hAnsi="宋体" w:hint="eastAsia"/>
                <w:sz w:val="18"/>
                <w:szCs w:val="21"/>
              </w:rPr>
              <w:t>4</w:t>
            </w:r>
            <w:r>
              <w:rPr>
                <w:rFonts w:ascii="宋体" w:hAnsi="宋体" w:hint="eastAsia"/>
                <w:sz w:val="18"/>
                <w:szCs w:val="21"/>
              </w:rPr>
              <w:t>表</w:t>
            </w:r>
          </w:p>
        </w:tc>
        <w:tc>
          <w:tcPr>
            <w:tcW w:w="1078" w:type="dxa"/>
            <w:tcBorders>
              <w:top w:val="single" w:sz="4" w:space="0" w:color="auto"/>
              <w:bottom w:val="single" w:sz="4" w:space="0" w:color="auto"/>
            </w:tcBorders>
            <w:vAlign w:val="center"/>
          </w:tcPr>
          <w:p w:rsidR="00252216" w:rsidRDefault="00D40A69">
            <w:pPr>
              <w:spacing w:line="240" w:lineRule="exact"/>
              <w:jc w:val="center"/>
              <w:rPr>
                <w:rFonts w:ascii="宋体" w:hAnsi="宋体"/>
                <w:sz w:val="18"/>
                <w:szCs w:val="21"/>
              </w:rPr>
            </w:pPr>
            <w:r>
              <w:rPr>
                <w:rFonts w:ascii="宋体" w:hAnsi="宋体" w:hint="eastAsia"/>
                <w:sz w:val="18"/>
                <w:szCs w:val="21"/>
              </w:rPr>
              <w:t>工程造价咨询企业财务状况</w:t>
            </w:r>
          </w:p>
        </w:tc>
        <w:tc>
          <w:tcPr>
            <w:tcW w:w="1123" w:type="dxa"/>
            <w:vMerge/>
            <w:tcBorders>
              <w:top w:val="nil"/>
              <w:bottom w:val="single" w:sz="4" w:space="0" w:color="auto"/>
            </w:tcBorders>
            <w:vAlign w:val="center"/>
          </w:tcPr>
          <w:p w:rsidR="00252216" w:rsidRDefault="00252216">
            <w:pPr>
              <w:spacing w:line="240" w:lineRule="exact"/>
              <w:jc w:val="center"/>
              <w:rPr>
                <w:rFonts w:ascii="宋体" w:hAnsi="宋体"/>
                <w:sz w:val="18"/>
                <w:szCs w:val="21"/>
              </w:rPr>
            </w:pPr>
          </w:p>
        </w:tc>
        <w:tc>
          <w:tcPr>
            <w:tcW w:w="1958" w:type="dxa"/>
            <w:vMerge/>
            <w:tcBorders>
              <w:top w:val="nil"/>
              <w:bottom w:val="single" w:sz="4" w:space="0" w:color="auto"/>
            </w:tcBorders>
            <w:vAlign w:val="center"/>
          </w:tcPr>
          <w:p w:rsidR="00252216" w:rsidRDefault="00252216">
            <w:pPr>
              <w:spacing w:line="240" w:lineRule="exact"/>
              <w:jc w:val="center"/>
              <w:rPr>
                <w:rFonts w:ascii="宋体" w:hAnsi="宋体"/>
                <w:sz w:val="18"/>
                <w:szCs w:val="21"/>
              </w:rPr>
            </w:pPr>
          </w:p>
        </w:tc>
        <w:tc>
          <w:tcPr>
            <w:tcW w:w="1410" w:type="dxa"/>
            <w:vMerge/>
            <w:tcBorders>
              <w:top w:val="nil"/>
              <w:bottom w:val="single" w:sz="4" w:space="0" w:color="auto"/>
            </w:tcBorders>
            <w:vAlign w:val="center"/>
          </w:tcPr>
          <w:p w:rsidR="00252216" w:rsidRDefault="00252216">
            <w:pPr>
              <w:spacing w:line="240" w:lineRule="exact"/>
              <w:jc w:val="center"/>
              <w:rPr>
                <w:rFonts w:ascii="宋体" w:hAnsi="宋体"/>
                <w:sz w:val="18"/>
                <w:szCs w:val="21"/>
              </w:rPr>
            </w:pPr>
          </w:p>
        </w:tc>
        <w:tc>
          <w:tcPr>
            <w:tcW w:w="1724" w:type="dxa"/>
            <w:vMerge/>
            <w:tcBorders>
              <w:top w:val="nil"/>
              <w:bottom w:val="single" w:sz="4" w:space="0" w:color="auto"/>
            </w:tcBorders>
            <w:vAlign w:val="center"/>
          </w:tcPr>
          <w:p w:rsidR="00252216" w:rsidRDefault="00252216">
            <w:pPr>
              <w:spacing w:line="240" w:lineRule="exact"/>
              <w:jc w:val="center"/>
              <w:rPr>
                <w:rFonts w:ascii="宋体" w:hAnsi="宋体"/>
                <w:sz w:val="18"/>
                <w:szCs w:val="21"/>
              </w:rPr>
            </w:pPr>
          </w:p>
        </w:tc>
        <w:tc>
          <w:tcPr>
            <w:tcW w:w="696" w:type="dxa"/>
            <w:tcBorders>
              <w:top w:val="single" w:sz="4" w:space="0" w:color="auto"/>
              <w:bottom w:val="single" w:sz="4" w:space="0" w:color="auto"/>
            </w:tcBorders>
            <w:vAlign w:val="center"/>
          </w:tcPr>
          <w:p w:rsidR="00252216" w:rsidRDefault="00D40A69">
            <w:pPr>
              <w:spacing w:line="240" w:lineRule="exact"/>
              <w:jc w:val="center"/>
              <w:rPr>
                <w:rFonts w:ascii="宋体" w:hAnsi="宋体"/>
                <w:sz w:val="18"/>
                <w:szCs w:val="21"/>
              </w:rPr>
            </w:pPr>
            <w:r>
              <w:rPr>
                <w:rFonts w:ascii="宋体" w:hAnsi="宋体" w:hint="eastAsia"/>
                <w:sz w:val="18"/>
                <w:szCs w:val="21"/>
              </w:rPr>
              <w:t>7</w:t>
            </w:r>
          </w:p>
        </w:tc>
      </w:tr>
    </w:tbl>
    <w:p w:rsidR="00252216" w:rsidRDefault="00252216">
      <w:pPr>
        <w:pStyle w:val="1"/>
        <w:jc w:val="center"/>
        <w:rPr>
          <w:rFonts w:ascii="黑体" w:eastAsia="黑体" w:hAnsi="黑体"/>
          <w:sz w:val="32"/>
        </w:rPr>
      </w:pPr>
    </w:p>
    <w:p w:rsidR="00252216" w:rsidRDefault="00252216">
      <w:pPr>
        <w:pStyle w:val="1"/>
        <w:jc w:val="center"/>
        <w:rPr>
          <w:rFonts w:ascii="黑体" w:eastAsia="黑体" w:hAnsi="黑体"/>
          <w:sz w:val="32"/>
        </w:rPr>
      </w:pPr>
    </w:p>
    <w:p w:rsidR="00252216" w:rsidRDefault="00D40A69">
      <w:pPr>
        <w:pStyle w:val="1"/>
        <w:jc w:val="center"/>
        <w:rPr>
          <w:rFonts w:ascii="黑体" w:eastAsia="黑体" w:hAnsi="黑体"/>
          <w:sz w:val="32"/>
        </w:rPr>
      </w:pPr>
      <w:r>
        <w:rPr>
          <w:rFonts w:ascii="黑体" w:eastAsia="黑体" w:hAnsi="黑体"/>
          <w:sz w:val="32"/>
        </w:rPr>
        <w:br w:type="page"/>
      </w:r>
      <w:r>
        <w:rPr>
          <w:rFonts w:ascii="黑体" w:eastAsia="黑体" w:hAnsi="黑体" w:hint="eastAsia"/>
          <w:b w:val="0"/>
          <w:bCs w:val="0"/>
          <w:sz w:val="32"/>
        </w:rPr>
        <w:lastRenderedPageBreak/>
        <w:t>三、</w:t>
      </w:r>
      <w:r>
        <w:rPr>
          <w:rFonts w:ascii="黑体" w:eastAsia="黑体" w:hAnsi="黑体" w:hint="eastAsia"/>
          <w:b w:val="0"/>
          <w:bCs w:val="0"/>
          <w:sz w:val="32"/>
        </w:rPr>
        <w:t>调</w:t>
      </w:r>
      <w:r>
        <w:rPr>
          <w:rFonts w:ascii="黑体" w:eastAsia="黑体" w:hAnsi="黑体" w:hint="eastAsia"/>
          <w:b w:val="0"/>
          <w:bCs w:val="0"/>
          <w:sz w:val="32"/>
        </w:rPr>
        <w:t xml:space="preserve"> </w:t>
      </w:r>
      <w:r>
        <w:rPr>
          <w:rFonts w:ascii="黑体" w:eastAsia="黑体" w:hAnsi="黑体" w:hint="eastAsia"/>
          <w:b w:val="0"/>
          <w:bCs w:val="0"/>
          <w:sz w:val="32"/>
        </w:rPr>
        <w:t>查</w:t>
      </w:r>
      <w:r>
        <w:rPr>
          <w:rFonts w:ascii="黑体" w:eastAsia="黑体" w:hAnsi="黑体" w:hint="eastAsia"/>
          <w:b w:val="0"/>
          <w:bCs w:val="0"/>
          <w:sz w:val="32"/>
        </w:rPr>
        <w:t xml:space="preserve"> </w:t>
      </w:r>
      <w:r>
        <w:rPr>
          <w:rFonts w:ascii="黑体" w:eastAsia="黑体" w:hAnsi="黑体" w:hint="eastAsia"/>
          <w:b w:val="0"/>
          <w:bCs w:val="0"/>
          <w:sz w:val="32"/>
        </w:rPr>
        <w:t>表</w:t>
      </w:r>
      <w:r>
        <w:rPr>
          <w:rFonts w:ascii="黑体" w:eastAsia="黑体" w:hAnsi="黑体" w:hint="eastAsia"/>
          <w:b w:val="0"/>
          <w:bCs w:val="0"/>
          <w:sz w:val="32"/>
        </w:rPr>
        <w:t xml:space="preserve"> </w:t>
      </w:r>
      <w:r>
        <w:rPr>
          <w:rFonts w:ascii="黑体" w:eastAsia="黑体" w:hAnsi="黑体" w:hint="eastAsia"/>
          <w:b w:val="0"/>
          <w:bCs w:val="0"/>
          <w:sz w:val="32"/>
        </w:rPr>
        <w:t>式</w:t>
      </w:r>
    </w:p>
    <w:p w:rsidR="00252216" w:rsidRDefault="00D40A69">
      <w:pPr>
        <w:pStyle w:val="2"/>
        <w:jc w:val="center"/>
        <w:rPr>
          <w:rFonts w:hint="default"/>
          <w:b w:val="0"/>
          <w:bCs/>
          <w:sz w:val="32"/>
          <w:szCs w:val="32"/>
        </w:rPr>
      </w:pPr>
      <w:r>
        <w:rPr>
          <w:b w:val="0"/>
          <w:bCs/>
          <w:sz w:val="32"/>
          <w:szCs w:val="32"/>
        </w:rPr>
        <w:t>（一）工程造价咨询企业基本情况</w:t>
      </w:r>
    </w:p>
    <w:p w:rsidR="00252216" w:rsidRDefault="00252216">
      <w:pPr>
        <w:spacing w:line="320" w:lineRule="exact"/>
        <w:ind w:firstLine="5580"/>
        <w:rPr>
          <w:rFonts w:ascii="宋体" w:hAnsi="宋体"/>
          <w:bCs/>
        </w:rPr>
      </w:pPr>
    </w:p>
    <w:p w:rsidR="00252216" w:rsidRDefault="00252216">
      <w:pPr>
        <w:spacing w:line="320" w:lineRule="exact"/>
        <w:ind w:firstLine="5580"/>
        <w:rPr>
          <w:rFonts w:ascii="宋体" w:hAnsi="宋体"/>
          <w:bCs/>
        </w:rPr>
      </w:pPr>
    </w:p>
    <w:p w:rsidR="00252216" w:rsidRDefault="00D40A69">
      <w:pPr>
        <w:spacing w:line="240" w:lineRule="exact"/>
        <w:ind w:firstLine="5580"/>
        <w:rPr>
          <w:rFonts w:ascii="宋体" w:hAnsi="宋体" w:cs="宋体"/>
          <w:b/>
          <w:sz w:val="18"/>
          <w:szCs w:val="18"/>
        </w:rPr>
      </w:pPr>
      <w:r>
        <w:rPr>
          <w:rFonts w:ascii="宋体" w:hAnsi="宋体" w:cs="宋体" w:hint="eastAsia"/>
          <w:bCs/>
          <w:sz w:val="18"/>
          <w:szCs w:val="18"/>
        </w:rPr>
        <w:t>表</w:t>
      </w:r>
      <w:r>
        <w:rPr>
          <w:rFonts w:ascii="宋体" w:hAnsi="宋体" w:cs="宋体" w:hint="eastAsia"/>
          <w:bCs/>
          <w:sz w:val="18"/>
          <w:szCs w:val="18"/>
        </w:rPr>
        <w:t xml:space="preserve">    </w:t>
      </w:r>
      <w:r>
        <w:rPr>
          <w:rFonts w:ascii="宋体" w:hAnsi="宋体" w:cs="宋体" w:hint="eastAsia"/>
          <w:bCs/>
          <w:sz w:val="18"/>
          <w:szCs w:val="18"/>
        </w:rPr>
        <w:t>号：建造</w:t>
      </w:r>
      <w:r>
        <w:rPr>
          <w:rFonts w:ascii="宋体" w:hAnsi="宋体" w:cs="宋体" w:hint="eastAsia"/>
          <w:bCs/>
          <w:sz w:val="18"/>
          <w:szCs w:val="18"/>
        </w:rPr>
        <w:t xml:space="preserve"> 1 </w:t>
      </w:r>
      <w:r>
        <w:rPr>
          <w:rFonts w:ascii="宋体" w:hAnsi="宋体" w:cs="宋体" w:hint="eastAsia"/>
          <w:bCs/>
          <w:sz w:val="18"/>
          <w:szCs w:val="18"/>
        </w:rPr>
        <w:t>表</w:t>
      </w:r>
    </w:p>
    <w:p w:rsidR="00252216" w:rsidRDefault="00D40A69">
      <w:pPr>
        <w:spacing w:line="240" w:lineRule="exact"/>
        <w:ind w:firstLine="5580"/>
        <w:rPr>
          <w:rFonts w:ascii="宋体" w:hAnsi="宋体" w:cs="宋体"/>
          <w:sz w:val="18"/>
          <w:szCs w:val="18"/>
        </w:rPr>
      </w:pPr>
      <w:r>
        <w:rPr>
          <w:rFonts w:ascii="宋体" w:hAnsi="宋体" w:cs="宋体" w:hint="eastAsia"/>
          <w:sz w:val="18"/>
          <w:szCs w:val="18"/>
        </w:rPr>
        <w:t>制</w:t>
      </w:r>
      <w:r>
        <w:rPr>
          <w:rFonts w:ascii="宋体" w:hAnsi="宋体" w:cs="宋体" w:hint="eastAsia"/>
          <w:sz w:val="18"/>
          <w:szCs w:val="18"/>
        </w:rPr>
        <w:t>定</w:t>
      </w:r>
      <w:r>
        <w:rPr>
          <w:rFonts w:ascii="宋体" w:hAnsi="宋体" w:cs="宋体" w:hint="eastAsia"/>
          <w:sz w:val="18"/>
          <w:szCs w:val="18"/>
        </w:rPr>
        <w:t>机关：住房和城乡建设部</w:t>
      </w:r>
    </w:p>
    <w:p w:rsidR="00252216" w:rsidRDefault="00D40A69">
      <w:pPr>
        <w:spacing w:line="240" w:lineRule="exact"/>
        <w:ind w:firstLine="5580"/>
        <w:rPr>
          <w:rFonts w:ascii="宋体" w:hAnsi="宋体" w:cs="宋体"/>
          <w:sz w:val="18"/>
          <w:szCs w:val="18"/>
        </w:rPr>
      </w:pPr>
      <w:r>
        <w:rPr>
          <w:rFonts w:ascii="宋体" w:hAnsi="宋体" w:cs="宋体" w:hint="eastAsia"/>
          <w:sz w:val="18"/>
          <w:szCs w:val="18"/>
        </w:rPr>
        <w:t>批准机关：国家统计局</w:t>
      </w:r>
    </w:p>
    <w:p w:rsidR="00252216" w:rsidRDefault="00D40A69">
      <w:pPr>
        <w:spacing w:line="240" w:lineRule="exact"/>
        <w:ind w:firstLine="5580"/>
        <w:rPr>
          <w:rFonts w:ascii="宋体" w:hAnsi="宋体" w:cs="宋体"/>
          <w:sz w:val="18"/>
          <w:szCs w:val="18"/>
        </w:rPr>
      </w:pPr>
      <w:r>
        <w:rPr>
          <w:rFonts w:ascii="宋体" w:hAnsi="宋体" w:cs="宋体" w:hint="eastAsia"/>
          <w:sz w:val="18"/>
          <w:szCs w:val="18"/>
        </w:rPr>
        <w:t>批准文号：</w:t>
      </w:r>
      <w:r>
        <w:rPr>
          <w:rFonts w:ascii="宋体" w:hAnsi="宋体" w:cs="宋体" w:hint="eastAsia"/>
          <w:sz w:val="18"/>
          <w:szCs w:val="18"/>
        </w:rPr>
        <w:t>国统制</w:t>
      </w:r>
      <w:r>
        <w:rPr>
          <w:rFonts w:ascii="宋体" w:hAnsi="宋体" w:cs="宋体" w:hint="eastAsia"/>
          <w:sz w:val="18"/>
          <w:szCs w:val="18"/>
        </w:rPr>
        <w:t>〔</w:t>
      </w:r>
      <w:r>
        <w:rPr>
          <w:rFonts w:ascii="宋体" w:hAnsi="宋体" w:cs="宋体" w:hint="eastAsia"/>
          <w:sz w:val="18"/>
          <w:szCs w:val="18"/>
        </w:rPr>
        <w:t>20</w:t>
      </w:r>
      <w:r>
        <w:rPr>
          <w:rFonts w:ascii="宋体" w:hAnsi="宋体" w:cs="宋体" w:hint="eastAsia"/>
          <w:sz w:val="18"/>
          <w:szCs w:val="18"/>
        </w:rPr>
        <w:t>22</w:t>
      </w:r>
      <w:r>
        <w:rPr>
          <w:rFonts w:ascii="宋体" w:hAnsi="宋体" w:cs="宋体" w:hint="eastAsia"/>
          <w:sz w:val="18"/>
          <w:szCs w:val="18"/>
        </w:rPr>
        <w:t>〕</w:t>
      </w:r>
      <w:r>
        <w:rPr>
          <w:rFonts w:ascii="宋体" w:hAnsi="宋体" w:cs="宋体" w:hint="eastAsia"/>
          <w:sz w:val="18"/>
          <w:szCs w:val="18"/>
        </w:rPr>
        <w:t>182</w:t>
      </w:r>
      <w:r>
        <w:rPr>
          <w:rFonts w:ascii="宋体" w:hAnsi="宋体" w:cs="宋体" w:hint="eastAsia"/>
          <w:sz w:val="18"/>
          <w:szCs w:val="18"/>
        </w:rPr>
        <w:t xml:space="preserve"> </w:t>
      </w:r>
      <w:r>
        <w:rPr>
          <w:rFonts w:ascii="宋体" w:hAnsi="宋体" w:cs="宋体" w:hint="eastAsia"/>
          <w:sz w:val="18"/>
          <w:szCs w:val="18"/>
        </w:rPr>
        <w:t>号</w:t>
      </w:r>
    </w:p>
    <w:p w:rsidR="00252216" w:rsidRDefault="00D40A69">
      <w:pPr>
        <w:spacing w:line="240" w:lineRule="exact"/>
        <w:rPr>
          <w:rFonts w:ascii="宋体" w:hAnsi="宋体"/>
          <w:sz w:val="18"/>
          <w:szCs w:val="18"/>
          <w:highlight w:val="yellow"/>
        </w:rPr>
      </w:pPr>
      <w:r>
        <w:rPr>
          <w:rFonts w:ascii="宋体" w:hAnsi="宋体" w:cs="宋体" w:hint="eastAsia"/>
          <w:sz w:val="18"/>
          <w:szCs w:val="18"/>
        </w:rPr>
        <w:t>填报企业：</w:t>
      </w:r>
      <w:r>
        <w:rPr>
          <w:rFonts w:ascii="宋体" w:hAnsi="宋体" w:cs="宋体" w:hint="eastAsia"/>
          <w:sz w:val="18"/>
          <w:szCs w:val="18"/>
        </w:rPr>
        <w:t xml:space="preserve">                      20   </w:t>
      </w:r>
      <w:r>
        <w:rPr>
          <w:rFonts w:ascii="宋体" w:hAnsi="宋体" w:cs="宋体" w:hint="eastAsia"/>
          <w:sz w:val="18"/>
          <w:szCs w:val="18"/>
        </w:rPr>
        <w:t xml:space="preserve">年　　</w:t>
      </w:r>
      <w:r>
        <w:rPr>
          <w:rFonts w:ascii="宋体" w:hAnsi="宋体" w:cs="宋体" w:hint="eastAsia"/>
          <w:sz w:val="18"/>
          <w:szCs w:val="18"/>
        </w:rPr>
        <w:t xml:space="preserve">                   </w:t>
      </w:r>
      <w:r>
        <w:rPr>
          <w:rFonts w:ascii="宋体" w:hAnsi="宋体" w:cs="宋体" w:hint="eastAsia"/>
          <w:sz w:val="18"/>
          <w:szCs w:val="18"/>
        </w:rPr>
        <w:t>有效期至：</w:t>
      </w:r>
      <w:r>
        <w:rPr>
          <w:rFonts w:ascii="宋体" w:hAnsi="宋体" w:cs="宋体" w:hint="eastAsia"/>
          <w:sz w:val="18"/>
          <w:szCs w:val="18"/>
        </w:rPr>
        <w:t>2 0</w:t>
      </w:r>
      <w:r>
        <w:rPr>
          <w:rFonts w:ascii="宋体" w:hAnsi="宋体" w:cs="宋体" w:hint="eastAsia"/>
          <w:sz w:val="18"/>
          <w:szCs w:val="18"/>
        </w:rPr>
        <w:t xml:space="preserve"> 2 5</w:t>
      </w:r>
      <w:r>
        <w:rPr>
          <w:rFonts w:ascii="宋体" w:hAnsi="宋体" w:cs="宋体" w:hint="eastAsia"/>
          <w:sz w:val="18"/>
          <w:szCs w:val="18"/>
        </w:rPr>
        <w:t>年</w:t>
      </w:r>
      <w:r>
        <w:rPr>
          <w:rFonts w:ascii="宋体" w:hAnsi="宋体" w:cs="宋体" w:hint="eastAsia"/>
          <w:sz w:val="18"/>
          <w:szCs w:val="18"/>
        </w:rPr>
        <w:t xml:space="preserve"> 1 2 </w:t>
      </w:r>
      <w:r>
        <w:rPr>
          <w:rFonts w:ascii="宋体" w:hAnsi="宋体" w:cs="宋体" w:hint="eastAsia"/>
          <w:sz w:val="18"/>
          <w:szCs w:val="18"/>
        </w:rPr>
        <w:t>月</w:t>
      </w:r>
    </w:p>
    <w:p w:rsidR="00252216" w:rsidRDefault="00D40A69">
      <w:pPr>
        <w:spacing w:line="320" w:lineRule="exact"/>
        <w:rPr>
          <w:rFonts w:ascii="宋体" w:hAnsi="宋体" w:cs="宋体"/>
          <w:sz w:val="18"/>
          <w:szCs w:val="18"/>
        </w:rPr>
      </w:pPr>
      <w:r>
        <w:rPr>
          <w:rFonts w:ascii="宋体" w:hAnsi="宋体" w:cs="宋体"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5600700" cy="0"/>
                <wp:effectExtent l="0" t="0" r="0" b="0"/>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2" o:spid="_x0000_s1026" o:spt="20" style="position:absolute;left:0pt;margin-left:0pt;margin-top:0.8pt;height:0pt;width:441pt;z-index:251659264;mso-width-relative:page;mso-height-relative:page;" filled="f" stroked="t" coordsize="21600,21600" o:gfxdata="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lfsGEdIAAAAEAQAADwAAAAAA&#10;AAABACAAAAA4AAAAZHJzL2Rvd25yZXYueG1sUEsBAhQAFAAAAAgAh07iQEx4s1/KAQAAjgMAAA4A&#10;AAAAAAAAAQAgAAAANwEAAGRycy9lMm9Eb2MueG1sUEsFBgAAAAAGAAYAWQEAAHMFAAAAAA==&#10;">
                <v:fill on="f" focussize="0,0"/>
                <v:stroke weight="1pt" color="#000000" joinstyle="round"/>
                <v:imagedata o:title=""/>
                <o:lock v:ext="edit" aspectratio="f"/>
              </v:line>
            </w:pict>
          </mc:Fallback>
        </mc:AlternateContent>
      </w:r>
      <w:r>
        <w:rPr>
          <w:rFonts w:ascii="宋体" w:hAnsi="宋体" w:cs="宋体" w:hint="eastAsia"/>
          <w:sz w:val="18"/>
          <w:szCs w:val="18"/>
        </w:rPr>
        <w:t xml:space="preserve">1  </w:t>
      </w:r>
      <w:r>
        <w:rPr>
          <w:rFonts w:ascii="宋体" w:hAnsi="宋体" w:cs="宋体" w:hint="eastAsia"/>
          <w:sz w:val="18"/>
          <w:szCs w:val="18"/>
        </w:rPr>
        <w:t>统一社会信用代码</w:t>
      </w:r>
      <w:r>
        <w:rPr>
          <w:rFonts w:ascii="宋体" w:hAnsi="宋体" w:cs="宋体" w:hint="eastAsia"/>
          <w:sz w:val="18"/>
          <w:szCs w:val="18"/>
        </w:rPr>
        <w:t>：□□□□□□□□□□□□□□□□□□</w:t>
      </w:r>
      <w:r>
        <w:rPr>
          <w:rFonts w:ascii="宋体" w:hAnsi="宋体" w:cs="宋体" w:hint="eastAsia"/>
          <w:sz w:val="18"/>
          <w:szCs w:val="18"/>
        </w:rPr>
        <w:t xml:space="preserve"> </w:t>
      </w:r>
    </w:p>
    <w:p w:rsidR="00252216" w:rsidRDefault="00D40A69">
      <w:pPr>
        <w:spacing w:line="320" w:lineRule="exact"/>
        <w:rPr>
          <w:rFonts w:ascii="宋体" w:hAnsi="宋体" w:cs="宋体"/>
          <w:sz w:val="18"/>
          <w:szCs w:val="18"/>
        </w:rPr>
      </w:pPr>
      <w:r>
        <w:rPr>
          <w:rFonts w:ascii="宋体" w:hAnsi="宋体" w:cs="宋体" w:hint="eastAsia"/>
          <w:sz w:val="18"/>
          <w:szCs w:val="18"/>
        </w:rPr>
        <w:t xml:space="preserve">2  </w:t>
      </w:r>
      <w:r>
        <w:rPr>
          <w:rFonts w:ascii="宋体" w:hAnsi="宋体" w:cs="宋体" w:hint="eastAsia"/>
          <w:sz w:val="18"/>
          <w:szCs w:val="18"/>
        </w:rPr>
        <w:t>企业名称：</w:t>
      </w:r>
      <w:r>
        <w:rPr>
          <w:rFonts w:ascii="宋体" w:hAnsi="宋体" w:cs="宋体" w:hint="eastAsia"/>
          <w:sz w:val="18"/>
          <w:szCs w:val="18"/>
          <w:u w:val="single"/>
        </w:rPr>
        <w:t xml:space="preserve">                                </w:t>
      </w:r>
      <w:r>
        <w:rPr>
          <w:rFonts w:ascii="宋体" w:hAnsi="宋体" w:cs="宋体" w:hint="eastAsia"/>
          <w:sz w:val="18"/>
          <w:szCs w:val="18"/>
        </w:rPr>
        <w:t xml:space="preserve"> </w:t>
      </w:r>
    </w:p>
    <w:p w:rsidR="00252216" w:rsidRDefault="00D40A69">
      <w:pPr>
        <w:spacing w:line="320" w:lineRule="exact"/>
        <w:rPr>
          <w:rFonts w:ascii="宋体" w:hAnsi="宋体" w:cs="宋体"/>
          <w:sz w:val="18"/>
          <w:szCs w:val="18"/>
        </w:rPr>
      </w:pPr>
      <w:r>
        <w:rPr>
          <w:rFonts w:ascii="宋体" w:hAnsi="宋体" w:cs="宋体" w:hint="eastAsia"/>
          <w:sz w:val="18"/>
          <w:szCs w:val="18"/>
        </w:rPr>
        <w:t xml:space="preserve">3  </w:t>
      </w:r>
      <w:r>
        <w:rPr>
          <w:rFonts w:ascii="宋体" w:hAnsi="宋体" w:cs="宋体" w:hint="eastAsia"/>
          <w:sz w:val="18"/>
          <w:szCs w:val="18"/>
        </w:rPr>
        <w:t>法定代表人：</w:t>
      </w:r>
      <w:r>
        <w:rPr>
          <w:rFonts w:ascii="宋体" w:hAnsi="宋体" w:cs="宋体" w:hint="eastAsia"/>
          <w:sz w:val="18"/>
          <w:szCs w:val="18"/>
          <w:u w:val="single"/>
        </w:rPr>
        <w:t xml:space="preserve">                  </w:t>
      </w:r>
      <w:r>
        <w:rPr>
          <w:rFonts w:ascii="宋体" w:hAnsi="宋体" w:cs="宋体" w:hint="eastAsia"/>
          <w:sz w:val="18"/>
          <w:szCs w:val="18"/>
        </w:rPr>
        <w:t xml:space="preserve">             </w:t>
      </w:r>
    </w:p>
    <w:p w:rsidR="00252216" w:rsidRDefault="00D40A69">
      <w:pPr>
        <w:spacing w:line="320" w:lineRule="exact"/>
        <w:rPr>
          <w:rFonts w:ascii="宋体" w:hAnsi="宋体" w:cs="宋体"/>
          <w:sz w:val="18"/>
          <w:szCs w:val="18"/>
        </w:rPr>
      </w:pPr>
      <w:r>
        <w:rPr>
          <w:rFonts w:ascii="宋体" w:hAnsi="宋体" w:cs="宋体" w:hint="eastAsia"/>
          <w:sz w:val="18"/>
          <w:szCs w:val="18"/>
        </w:rPr>
        <w:t xml:space="preserve">4  </w:t>
      </w:r>
      <w:r>
        <w:rPr>
          <w:rFonts w:ascii="宋体" w:hAnsi="宋体" w:cs="宋体" w:hint="eastAsia"/>
          <w:sz w:val="18"/>
          <w:szCs w:val="18"/>
        </w:rPr>
        <w:t>企业</w:t>
      </w:r>
      <w:r>
        <w:rPr>
          <w:rFonts w:ascii="宋体" w:hAnsi="宋体" w:cs="宋体" w:hint="eastAsia"/>
          <w:sz w:val="18"/>
          <w:szCs w:val="18"/>
        </w:rPr>
        <w:t>和个体</w:t>
      </w:r>
      <w:r>
        <w:rPr>
          <w:rFonts w:ascii="宋体" w:hAnsi="宋体" w:cs="宋体" w:hint="eastAsia"/>
          <w:sz w:val="18"/>
          <w:szCs w:val="18"/>
        </w:rPr>
        <w:t>登记注册类型：□□□□□□</w:t>
      </w:r>
      <w:r>
        <w:rPr>
          <w:rFonts w:ascii="宋体" w:hAnsi="宋体" w:cs="宋体" w:hint="eastAsia"/>
          <w:sz w:val="18"/>
          <w:szCs w:val="18"/>
        </w:rPr>
        <w:t xml:space="preserve">   </w:t>
      </w:r>
      <w:r>
        <w:rPr>
          <w:rFonts w:ascii="宋体" w:hAnsi="宋体" w:cs="宋体" w:hint="eastAsia"/>
          <w:sz w:val="18"/>
          <w:szCs w:val="18"/>
        </w:rPr>
        <w:t>【按附录（一）填报】</w:t>
      </w:r>
      <w:r>
        <w:rPr>
          <w:rFonts w:ascii="宋体" w:hAnsi="宋体" w:cs="宋体" w:hint="eastAsia"/>
          <w:sz w:val="18"/>
          <w:szCs w:val="18"/>
        </w:rPr>
        <w:t xml:space="preserve"> </w:t>
      </w:r>
    </w:p>
    <w:p w:rsidR="00252216" w:rsidRDefault="00D40A69">
      <w:pPr>
        <w:spacing w:line="320" w:lineRule="exact"/>
        <w:rPr>
          <w:rFonts w:ascii="宋体" w:hAnsi="宋体" w:cs="宋体"/>
          <w:sz w:val="18"/>
          <w:szCs w:val="18"/>
        </w:rPr>
      </w:pPr>
      <w:r>
        <w:rPr>
          <w:rFonts w:ascii="宋体" w:hAnsi="宋体" w:cs="宋体" w:hint="eastAsia"/>
          <w:sz w:val="18"/>
          <w:szCs w:val="18"/>
        </w:rPr>
        <w:t xml:space="preserve">5  </w:t>
      </w:r>
      <w:r>
        <w:rPr>
          <w:rFonts w:ascii="宋体" w:hAnsi="宋体" w:cs="宋体" w:hint="eastAsia"/>
          <w:sz w:val="18"/>
          <w:szCs w:val="18"/>
        </w:rPr>
        <w:t>邮政编码：□□□□□□</w:t>
      </w:r>
      <w:r>
        <w:rPr>
          <w:rFonts w:ascii="宋体" w:hAnsi="宋体" w:cs="宋体" w:hint="eastAsia"/>
          <w:sz w:val="18"/>
          <w:szCs w:val="18"/>
        </w:rPr>
        <w:t xml:space="preserve">                      </w:t>
      </w:r>
    </w:p>
    <w:p w:rsidR="00252216" w:rsidRDefault="00D40A69">
      <w:pPr>
        <w:spacing w:line="320" w:lineRule="exact"/>
        <w:rPr>
          <w:rFonts w:ascii="宋体" w:hAnsi="宋体" w:cs="宋体"/>
          <w:sz w:val="18"/>
          <w:szCs w:val="18"/>
        </w:rPr>
      </w:pPr>
      <w:r>
        <w:rPr>
          <w:rFonts w:ascii="宋体" w:hAnsi="宋体" w:cs="宋体" w:hint="eastAsia"/>
          <w:sz w:val="18"/>
          <w:szCs w:val="18"/>
        </w:rPr>
        <w:t xml:space="preserve">6  </w:t>
      </w:r>
      <w:r>
        <w:rPr>
          <w:rFonts w:ascii="宋体" w:hAnsi="宋体" w:cs="宋体" w:hint="eastAsia"/>
          <w:sz w:val="18"/>
          <w:szCs w:val="18"/>
        </w:rPr>
        <w:t>通讯地址：</w:t>
      </w:r>
      <w:r>
        <w:rPr>
          <w:rFonts w:ascii="宋体" w:hAnsi="宋体" w:cs="宋体" w:hint="eastAsia"/>
          <w:sz w:val="18"/>
          <w:szCs w:val="18"/>
          <w:u w:val="single"/>
        </w:rPr>
        <w:t xml:space="preserve">                                                                              </w:t>
      </w:r>
      <w:r>
        <w:rPr>
          <w:rFonts w:ascii="宋体" w:hAnsi="宋体" w:cs="宋体" w:hint="eastAsia"/>
          <w:sz w:val="18"/>
          <w:szCs w:val="18"/>
        </w:rPr>
        <w:t xml:space="preserve"> </w:t>
      </w:r>
    </w:p>
    <w:p w:rsidR="00252216" w:rsidRDefault="00D40A69">
      <w:pPr>
        <w:spacing w:line="320" w:lineRule="exact"/>
        <w:rPr>
          <w:rFonts w:ascii="宋体" w:hAnsi="宋体" w:cs="宋体"/>
          <w:sz w:val="18"/>
          <w:szCs w:val="18"/>
        </w:rPr>
      </w:pPr>
      <w:r>
        <w:rPr>
          <w:rFonts w:ascii="宋体" w:hAnsi="宋体" w:cs="宋体" w:hint="eastAsia"/>
          <w:sz w:val="18"/>
          <w:szCs w:val="18"/>
        </w:rPr>
        <w:t xml:space="preserve">7  </w:t>
      </w:r>
      <w:r>
        <w:rPr>
          <w:rFonts w:ascii="宋体" w:hAnsi="宋体" w:cs="宋体" w:hint="eastAsia"/>
          <w:sz w:val="18"/>
          <w:szCs w:val="18"/>
        </w:rPr>
        <w:t>联系电话：</w:t>
      </w:r>
      <w:r>
        <w:rPr>
          <w:rFonts w:ascii="宋体" w:hAnsi="宋体" w:cs="宋体" w:hint="eastAsia"/>
          <w:sz w:val="18"/>
          <w:szCs w:val="18"/>
          <w:u w:val="single"/>
        </w:rPr>
        <w:t xml:space="preserve">                        </w:t>
      </w:r>
      <w:r>
        <w:rPr>
          <w:rFonts w:ascii="宋体" w:hAnsi="宋体" w:cs="宋体" w:hint="eastAsia"/>
          <w:sz w:val="18"/>
          <w:szCs w:val="18"/>
        </w:rPr>
        <w:t xml:space="preserve">        </w:t>
      </w:r>
    </w:p>
    <w:p w:rsidR="00252216" w:rsidRDefault="00D40A69">
      <w:pPr>
        <w:spacing w:line="320" w:lineRule="exact"/>
        <w:rPr>
          <w:rFonts w:ascii="宋体" w:hAnsi="宋体" w:cs="宋体"/>
          <w:sz w:val="18"/>
          <w:szCs w:val="18"/>
        </w:rPr>
      </w:pPr>
      <w:r>
        <w:rPr>
          <w:rFonts w:ascii="宋体" w:hAnsi="宋体" w:cs="宋体" w:hint="eastAsia"/>
          <w:sz w:val="18"/>
          <w:szCs w:val="18"/>
        </w:rPr>
        <w:t>8</w:t>
      </w:r>
      <w:r>
        <w:rPr>
          <w:rFonts w:ascii="宋体" w:hAnsi="宋体" w:cs="宋体" w:hint="eastAsia"/>
          <w:sz w:val="18"/>
          <w:szCs w:val="18"/>
        </w:rPr>
        <w:t xml:space="preserve">  </w:t>
      </w:r>
      <w:r>
        <w:rPr>
          <w:rFonts w:ascii="宋体" w:hAnsi="宋体" w:cs="宋体" w:hint="eastAsia"/>
          <w:sz w:val="18"/>
          <w:szCs w:val="18"/>
        </w:rPr>
        <w:t>企业电子信箱：</w:t>
      </w:r>
      <w:r>
        <w:rPr>
          <w:rFonts w:ascii="宋体" w:hAnsi="宋体" w:cs="宋体" w:hint="eastAsia"/>
          <w:sz w:val="18"/>
          <w:szCs w:val="18"/>
          <w:u w:val="single"/>
        </w:rPr>
        <w:t xml:space="preserve">                         </w:t>
      </w:r>
    </w:p>
    <w:p w:rsidR="00252216" w:rsidRDefault="00D40A69">
      <w:pPr>
        <w:spacing w:line="320" w:lineRule="exact"/>
        <w:rPr>
          <w:rFonts w:ascii="宋体" w:hAnsi="宋体" w:cs="宋体"/>
          <w:sz w:val="18"/>
          <w:szCs w:val="18"/>
        </w:rPr>
      </w:pPr>
      <w:r>
        <w:rPr>
          <w:rFonts w:ascii="宋体" w:hAnsi="宋体" w:cs="宋体" w:hint="eastAsia"/>
          <w:sz w:val="18"/>
          <w:szCs w:val="18"/>
        </w:rPr>
        <w:t>9</w:t>
      </w:r>
      <w:r>
        <w:rPr>
          <w:rFonts w:ascii="宋体" w:hAnsi="宋体" w:cs="宋体" w:hint="eastAsia"/>
          <w:sz w:val="18"/>
          <w:szCs w:val="18"/>
        </w:rPr>
        <w:t xml:space="preserve"> </w:t>
      </w:r>
      <w:r>
        <w:rPr>
          <w:rFonts w:ascii="宋体" w:hAnsi="宋体" w:cs="宋体" w:hint="eastAsia"/>
          <w:sz w:val="18"/>
          <w:szCs w:val="18"/>
        </w:rPr>
        <w:t xml:space="preserve"> </w:t>
      </w:r>
      <w:r>
        <w:rPr>
          <w:rFonts w:ascii="宋体" w:hAnsi="宋体" w:cs="宋体" w:hint="eastAsia"/>
          <w:sz w:val="18"/>
          <w:szCs w:val="18"/>
        </w:rPr>
        <w:t>企业网址：</w:t>
      </w:r>
      <w:r>
        <w:rPr>
          <w:rFonts w:ascii="宋体" w:hAnsi="宋体" w:cs="宋体" w:hint="eastAsia"/>
          <w:sz w:val="18"/>
          <w:szCs w:val="18"/>
          <w:u w:val="single"/>
        </w:rPr>
        <w:t xml:space="preserve">                        </w:t>
      </w:r>
      <w:r>
        <w:rPr>
          <w:rFonts w:ascii="宋体" w:hAnsi="宋体" w:cs="宋体" w:hint="eastAsia"/>
          <w:sz w:val="18"/>
          <w:szCs w:val="18"/>
        </w:rPr>
        <w:t xml:space="preserve"> </w:t>
      </w:r>
    </w:p>
    <w:p w:rsidR="00252216" w:rsidRDefault="00D40A69">
      <w:pPr>
        <w:spacing w:line="320" w:lineRule="exact"/>
        <w:rPr>
          <w:rFonts w:ascii="宋体" w:hAnsi="宋体" w:cs="宋体"/>
          <w:sz w:val="18"/>
          <w:szCs w:val="18"/>
        </w:rPr>
      </w:pPr>
      <w:r>
        <w:rPr>
          <w:rFonts w:ascii="宋体" w:hAnsi="宋体" w:cs="宋体" w:hint="eastAsia"/>
          <w:sz w:val="18"/>
          <w:szCs w:val="18"/>
        </w:rPr>
        <w:t>10</w:t>
      </w:r>
      <w:r>
        <w:rPr>
          <w:rFonts w:ascii="宋体" w:hAnsi="宋体" w:cs="宋体" w:hint="eastAsia"/>
          <w:sz w:val="18"/>
          <w:szCs w:val="18"/>
        </w:rPr>
        <w:t xml:space="preserve"> </w:t>
      </w:r>
      <w:r>
        <w:rPr>
          <w:rFonts w:ascii="宋体" w:hAnsi="宋体" w:cs="宋体" w:hint="eastAsia"/>
          <w:sz w:val="18"/>
          <w:szCs w:val="18"/>
        </w:rPr>
        <w:t>企业</w:t>
      </w:r>
      <w:r>
        <w:rPr>
          <w:rFonts w:ascii="宋体" w:hAnsi="宋体" w:cs="宋体" w:hint="eastAsia"/>
          <w:sz w:val="18"/>
          <w:szCs w:val="18"/>
        </w:rPr>
        <w:t>主营业务（可多选）</w:t>
      </w:r>
      <w:r>
        <w:rPr>
          <w:rFonts w:ascii="宋体" w:hAnsi="宋体" w:cs="宋体" w:hint="eastAsia"/>
          <w:sz w:val="18"/>
          <w:szCs w:val="18"/>
        </w:rPr>
        <w:t>：</w:t>
      </w:r>
    </w:p>
    <w:p w:rsidR="00252216" w:rsidRDefault="00D40A69">
      <w:pPr>
        <w:spacing w:line="320" w:lineRule="exact"/>
        <w:ind w:firstLineChars="150" w:firstLine="270"/>
        <w:rPr>
          <w:rFonts w:ascii="宋体" w:hAnsi="宋体" w:cs="宋体"/>
          <w:spacing w:val="-6"/>
          <w:sz w:val="18"/>
          <w:szCs w:val="18"/>
        </w:rPr>
      </w:pPr>
      <w:r>
        <w:rPr>
          <w:rFonts w:ascii="宋体" w:hAnsi="宋体" w:cs="宋体" w:hint="eastAsia"/>
          <w:sz w:val="18"/>
          <w:szCs w:val="18"/>
        </w:rPr>
        <w:t>□工程造</w:t>
      </w:r>
      <w:r>
        <w:rPr>
          <w:rFonts w:ascii="宋体" w:hAnsi="宋体" w:cs="宋体" w:hint="eastAsia"/>
          <w:sz w:val="18"/>
          <w:szCs w:val="18"/>
        </w:rPr>
        <w:t>价咨询</w:t>
      </w:r>
      <w:r>
        <w:rPr>
          <w:rFonts w:ascii="宋体" w:hAnsi="宋体" w:cs="宋体" w:hint="eastAsia"/>
          <w:sz w:val="18"/>
          <w:szCs w:val="18"/>
        </w:rPr>
        <w:t xml:space="preserve"> </w:t>
      </w:r>
      <w:r>
        <w:rPr>
          <w:rFonts w:ascii="宋体" w:hAnsi="宋体" w:cs="宋体" w:hint="eastAsia"/>
          <w:sz w:val="18"/>
          <w:szCs w:val="18"/>
        </w:rPr>
        <w:t xml:space="preserve"> </w:t>
      </w:r>
      <w:r>
        <w:rPr>
          <w:rFonts w:ascii="宋体" w:hAnsi="宋体" w:cs="宋体" w:hint="eastAsia"/>
          <w:sz w:val="18"/>
          <w:szCs w:val="18"/>
        </w:rPr>
        <w:t>□招标代理</w:t>
      </w:r>
      <w:r>
        <w:rPr>
          <w:rFonts w:ascii="宋体" w:hAnsi="宋体" w:cs="宋体" w:hint="eastAsia"/>
          <w:sz w:val="18"/>
          <w:szCs w:val="18"/>
        </w:rPr>
        <w:t xml:space="preserve"> </w:t>
      </w:r>
      <w:r>
        <w:rPr>
          <w:rFonts w:ascii="宋体" w:hAnsi="宋体" w:cs="宋体" w:hint="eastAsia"/>
          <w:sz w:val="18"/>
          <w:szCs w:val="18"/>
        </w:rPr>
        <w:t xml:space="preserve"> </w:t>
      </w:r>
      <w:r>
        <w:rPr>
          <w:rFonts w:ascii="宋体" w:hAnsi="宋体" w:cs="宋体" w:hint="eastAsia"/>
          <w:sz w:val="18"/>
          <w:szCs w:val="18"/>
        </w:rPr>
        <w:t>□项目管理</w:t>
      </w:r>
      <w:r>
        <w:rPr>
          <w:rFonts w:ascii="宋体" w:hAnsi="宋体" w:cs="宋体" w:hint="eastAsia"/>
          <w:sz w:val="18"/>
          <w:szCs w:val="18"/>
        </w:rPr>
        <w:t xml:space="preserve"> </w:t>
      </w:r>
      <w:r>
        <w:rPr>
          <w:rFonts w:ascii="宋体" w:hAnsi="宋体" w:cs="宋体" w:hint="eastAsia"/>
          <w:sz w:val="18"/>
          <w:szCs w:val="18"/>
        </w:rPr>
        <w:t xml:space="preserve"> </w:t>
      </w:r>
      <w:r>
        <w:rPr>
          <w:rFonts w:ascii="宋体" w:hAnsi="宋体" w:cs="宋体" w:hint="eastAsia"/>
          <w:sz w:val="18"/>
          <w:szCs w:val="18"/>
        </w:rPr>
        <w:t>□工程咨询</w:t>
      </w:r>
      <w:r>
        <w:rPr>
          <w:rFonts w:ascii="宋体" w:hAnsi="宋体" w:cs="宋体" w:hint="eastAsia"/>
          <w:sz w:val="18"/>
          <w:szCs w:val="18"/>
        </w:rPr>
        <w:t xml:space="preserve"> </w:t>
      </w:r>
      <w:r>
        <w:rPr>
          <w:rFonts w:ascii="宋体" w:hAnsi="宋体" w:cs="宋体" w:hint="eastAsia"/>
          <w:sz w:val="18"/>
          <w:szCs w:val="18"/>
        </w:rPr>
        <w:t xml:space="preserve"> </w:t>
      </w:r>
      <w:r>
        <w:rPr>
          <w:rFonts w:ascii="宋体" w:hAnsi="宋体" w:cs="宋体" w:hint="eastAsia"/>
          <w:sz w:val="18"/>
          <w:szCs w:val="18"/>
        </w:rPr>
        <w:t>□工程监理</w:t>
      </w:r>
      <w:r>
        <w:rPr>
          <w:rFonts w:ascii="宋体" w:hAnsi="宋体" w:cs="宋体" w:hint="eastAsia"/>
          <w:sz w:val="18"/>
          <w:szCs w:val="18"/>
        </w:rPr>
        <w:t xml:space="preserve"> </w:t>
      </w:r>
      <w:r>
        <w:rPr>
          <w:rFonts w:ascii="宋体" w:hAnsi="宋体" w:cs="宋体" w:hint="eastAsia"/>
          <w:sz w:val="18"/>
          <w:szCs w:val="18"/>
        </w:rPr>
        <w:t xml:space="preserve"> </w:t>
      </w:r>
      <w:r>
        <w:rPr>
          <w:rFonts w:ascii="宋体" w:hAnsi="宋体" w:cs="宋体" w:hint="eastAsia"/>
          <w:sz w:val="18"/>
          <w:szCs w:val="18"/>
        </w:rPr>
        <w:t>□勘察设计</w:t>
      </w:r>
      <w:r>
        <w:rPr>
          <w:rFonts w:ascii="宋体" w:hAnsi="宋体" w:cs="宋体" w:hint="eastAsia"/>
          <w:sz w:val="18"/>
          <w:szCs w:val="18"/>
        </w:rPr>
        <w:t xml:space="preserve"> </w:t>
      </w:r>
      <w:r>
        <w:rPr>
          <w:rFonts w:ascii="宋体" w:hAnsi="宋体" w:cs="宋体" w:hint="eastAsia"/>
          <w:sz w:val="18"/>
          <w:szCs w:val="18"/>
        </w:rPr>
        <w:t xml:space="preserve"> </w:t>
      </w:r>
      <w:r>
        <w:rPr>
          <w:rFonts w:ascii="宋体" w:hAnsi="宋体" w:cs="宋体" w:hint="eastAsia"/>
          <w:sz w:val="18"/>
          <w:szCs w:val="18"/>
        </w:rPr>
        <w:t>□</w:t>
      </w:r>
      <w:r>
        <w:rPr>
          <w:rFonts w:ascii="宋体" w:hAnsi="宋体" w:cs="宋体" w:hint="eastAsia"/>
          <w:spacing w:val="-6"/>
          <w:sz w:val="18"/>
          <w:szCs w:val="18"/>
        </w:rPr>
        <w:t>全过程工程咨询</w:t>
      </w:r>
      <w:r>
        <w:rPr>
          <w:rFonts w:ascii="宋体" w:hAnsi="宋体" w:cs="宋体" w:hint="eastAsia"/>
          <w:spacing w:val="-6"/>
          <w:sz w:val="18"/>
          <w:szCs w:val="18"/>
        </w:rPr>
        <w:t xml:space="preserve"> </w:t>
      </w:r>
    </w:p>
    <w:p w:rsidR="00252216" w:rsidRDefault="00D40A69">
      <w:pPr>
        <w:spacing w:line="320" w:lineRule="exact"/>
        <w:ind w:firstLineChars="150" w:firstLine="27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会计审计</w:t>
      </w:r>
      <w:r>
        <w:rPr>
          <w:rFonts w:ascii="宋体" w:hAnsi="宋体" w:cs="宋体" w:hint="eastAsia"/>
          <w:sz w:val="18"/>
          <w:szCs w:val="18"/>
        </w:rPr>
        <w:t xml:space="preserve">      </w:t>
      </w:r>
      <w:r>
        <w:rPr>
          <w:rFonts w:ascii="宋体" w:hAnsi="宋体" w:cs="宋体" w:hint="eastAsia"/>
          <w:sz w:val="18"/>
          <w:szCs w:val="18"/>
        </w:rPr>
        <w:t>□</w:t>
      </w:r>
      <w:r>
        <w:rPr>
          <w:rFonts w:ascii="宋体" w:hAnsi="宋体" w:cs="宋体" w:hint="eastAsia"/>
          <w:sz w:val="18"/>
          <w:szCs w:val="18"/>
        </w:rPr>
        <w:t>银行金融</w:t>
      </w:r>
      <w:r>
        <w:rPr>
          <w:rFonts w:ascii="宋体" w:hAnsi="宋体" w:cs="宋体" w:hint="eastAsia"/>
          <w:sz w:val="18"/>
          <w:szCs w:val="18"/>
        </w:rPr>
        <w:t xml:space="preserve">   </w:t>
      </w:r>
      <w:r>
        <w:rPr>
          <w:rFonts w:ascii="宋体" w:hAnsi="宋体" w:cs="宋体" w:hint="eastAsia"/>
          <w:sz w:val="18"/>
          <w:szCs w:val="18"/>
        </w:rPr>
        <w:t>□其他</w:t>
      </w:r>
      <w:r>
        <w:rPr>
          <w:rFonts w:ascii="宋体" w:hAnsi="宋体" w:cs="宋体" w:hint="eastAsia"/>
          <w:sz w:val="18"/>
          <w:szCs w:val="18"/>
          <w:u w:val="single"/>
        </w:rPr>
        <w:t xml:space="preserve">  </w:t>
      </w:r>
      <w:r>
        <w:rPr>
          <w:rFonts w:ascii="宋体" w:hAnsi="宋体" w:cs="宋体" w:hint="eastAsia"/>
          <w:sz w:val="18"/>
          <w:szCs w:val="18"/>
          <w:u w:val="single"/>
        </w:rPr>
        <w:t xml:space="preserve">   </w:t>
      </w:r>
      <w:r>
        <w:rPr>
          <w:rFonts w:ascii="宋体" w:hAnsi="宋体" w:cs="宋体" w:hint="eastAsia"/>
          <w:sz w:val="18"/>
          <w:szCs w:val="18"/>
          <w:u w:val="single"/>
        </w:rPr>
        <w:t xml:space="preserve"> </w:t>
      </w:r>
      <w:r>
        <w:rPr>
          <w:rFonts w:ascii="宋体" w:hAnsi="宋体" w:cs="宋体" w:hint="eastAsia"/>
          <w:color w:val="FF0000"/>
          <w:sz w:val="18"/>
          <w:szCs w:val="18"/>
        </w:rPr>
        <w:t xml:space="preserve">　</w:t>
      </w:r>
      <w:r>
        <w:rPr>
          <w:rFonts w:ascii="宋体" w:hAnsi="宋体" w:cs="宋体" w:hint="eastAsia"/>
          <w:sz w:val="18"/>
          <w:szCs w:val="18"/>
        </w:rPr>
        <w:t xml:space="preserve">　</w:t>
      </w:r>
    </w:p>
    <w:p w:rsidR="00252216" w:rsidRDefault="00D40A69">
      <w:pPr>
        <w:spacing w:line="320" w:lineRule="exact"/>
        <w:rPr>
          <w:rFonts w:ascii="宋体" w:hAnsi="宋体" w:cs="宋体"/>
          <w:sz w:val="18"/>
          <w:szCs w:val="18"/>
        </w:rPr>
      </w:pPr>
      <w:r>
        <w:rPr>
          <w:rFonts w:ascii="宋体" w:hAnsi="宋体" w:cs="宋体" w:hint="eastAsia"/>
          <w:sz w:val="18"/>
          <w:szCs w:val="18"/>
        </w:rPr>
        <w:t>11</w:t>
      </w:r>
      <w:r>
        <w:rPr>
          <w:rFonts w:ascii="宋体" w:hAnsi="宋体" w:cs="宋体" w:hint="eastAsia"/>
          <w:sz w:val="18"/>
          <w:szCs w:val="18"/>
        </w:rPr>
        <w:t xml:space="preserve"> </w:t>
      </w:r>
      <w:r>
        <w:rPr>
          <w:rFonts w:ascii="宋体" w:hAnsi="宋体" w:cs="宋体" w:hint="eastAsia"/>
          <w:sz w:val="18"/>
          <w:szCs w:val="18"/>
        </w:rPr>
        <w:t>企业隶属关系：□□□□□□</w:t>
      </w:r>
    </w:p>
    <w:p w:rsidR="00252216" w:rsidRDefault="00D40A69">
      <w:pPr>
        <w:spacing w:line="320" w:lineRule="exact"/>
        <w:rPr>
          <w:rFonts w:ascii="宋体" w:hAnsi="宋体" w:cs="宋体"/>
          <w:sz w:val="18"/>
          <w:szCs w:val="18"/>
        </w:rPr>
      </w:pPr>
      <w:r>
        <w:rPr>
          <w:rFonts w:ascii="宋体" w:hAnsi="宋体" w:cs="宋体" w:hint="eastAsia"/>
          <w:sz w:val="18"/>
          <w:szCs w:val="18"/>
        </w:rPr>
        <w:t>12</w:t>
      </w:r>
      <w:r>
        <w:rPr>
          <w:rFonts w:ascii="宋体" w:hAnsi="宋体" w:cs="宋体" w:hint="eastAsia"/>
          <w:sz w:val="18"/>
          <w:szCs w:val="18"/>
        </w:rPr>
        <w:t xml:space="preserve"> </w:t>
      </w:r>
      <w:r>
        <w:rPr>
          <w:rFonts w:ascii="宋体" w:hAnsi="宋体" w:cs="宋体" w:hint="eastAsia"/>
          <w:sz w:val="18"/>
          <w:szCs w:val="18"/>
        </w:rPr>
        <w:t>注册资本金：</w:t>
      </w:r>
      <w:r>
        <w:rPr>
          <w:rFonts w:ascii="宋体" w:hAnsi="宋体" w:cs="宋体" w:hint="eastAsia"/>
          <w:sz w:val="18"/>
          <w:szCs w:val="18"/>
          <w:u w:val="single"/>
        </w:rPr>
        <w:t xml:space="preserve">        </w:t>
      </w:r>
      <w:r>
        <w:rPr>
          <w:rFonts w:ascii="宋体" w:hAnsi="宋体" w:cs="宋体" w:hint="eastAsia"/>
          <w:sz w:val="18"/>
          <w:szCs w:val="18"/>
        </w:rPr>
        <w:t>万元</w:t>
      </w:r>
      <w:r>
        <w:rPr>
          <w:rFonts w:ascii="宋体" w:hAnsi="宋体" w:cs="宋体" w:hint="eastAsia"/>
          <w:sz w:val="18"/>
          <w:szCs w:val="18"/>
        </w:rPr>
        <w:t xml:space="preserve">   </w:t>
      </w:r>
      <w:r>
        <w:rPr>
          <w:rFonts w:ascii="宋体" w:hAnsi="宋体" w:cs="宋体" w:hint="eastAsia"/>
          <w:sz w:val="18"/>
          <w:szCs w:val="18"/>
          <w:u w:val="single"/>
        </w:rPr>
        <w:t xml:space="preserve">          </w:t>
      </w:r>
      <w:r>
        <w:rPr>
          <w:rFonts w:ascii="宋体" w:hAnsi="宋体" w:cs="宋体" w:hint="eastAsia"/>
          <w:sz w:val="18"/>
          <w:szCs w:val="18"/>
        </w:rPr>
        <w:t>币种</w:t>
      </w:r>
    </w:p>
    <w:p w:rsidR="00252216" w:rsidRDefault="00D40A69">
      <w:pPr>
        <w:spacing w:line="320" w:lineRule="exact"/>
        <w:ind w:left="630" w:hangingChars="350" w:hanging="630"/>
        <w:rPr>
          <w:rFonts w:ascii="宋体" w:hAnsi="宋体" w:cs="宋体"/>
          <w:sz w:val="18"/>
          <w:szCs w:val="18"/>
        </w:rPr>
      </w:pPr>
      <w:r>
        <w:rPr>
          <w:rFonts w:ascii="宋体" w:hAnsi="宋体" w:cs="宋体" w:hint="eastAsia"/>
          <w:sz w:val="18"/>
          <w:szCs w:val="18"/>
        </w:rPr>
        <w:t>13</w:t>
      </w:r>
      <w:r>
        <w:rPr>
          <w:rFonts w:ascii="宋体" w:hAnsi="宋体" w:cs="宋体" w:hint="eastAsia"/>
          <w:sz w:val="18"/>
          <w:szCs w:val="18"/>
        </w:rPr>
        <w:t xml:space="preserve"> </w:t>
      </w:r>
      <w:r>
        <w:rPr>
          <w:rFonts w:ascii="宋体" w:hAnsi="宋体" w:cs="宋体" w:hint="eastAsia"/>
          <w:sz w:val="18"/>
          <w:szCs w:val="18"/>
        </w:rPr>
        <w:t>企业设立分支机构数：</w:t>
      </w:r>
      <w:r>
        <w:rPr>
          <w:rFonts w:ascii="宋体" w:hAnsi="宋体" w:cs="宋体" w:hint="eastAsia"/>
          <w:sz w:val="18"/>
          <w:szCs w:val="18"/>
          <w:u w:val="single"/>
        </w:rPr>
        <w:t xml:space="preserve">      </w:t>
      </w:r>
      <w:proofErr w:type="gramStart"/>
      <w:r>
        <w:rPr>
          <w:rFonts w:ascii="宋体" w:hAnsi="宋体" w:cs="宋体" w:hint="eastAsia"/>
          <w:sz w:val="18"/>
          <w:szCs w:val="18"/>
        </w:rPr>
        <w:t>个</w:t>
      </w:r>
      <w:proofErr w:type="gramEnd"/>
      <w:r>
        <w:rPr>
          <w:rFonts w:ascii="宋体" w:hAnsi="宋体" w:cs="宋体" w:hint="eastAsia"/>
          <w:sz w:val="18"/>
          <w:szCs w:val="18"/>
        </w:rPr>
        <w:t>，</w:t>
      </w:r>
      <w:r>
        <w:rPr>
          <w:rFonts w:ascii="宋体" w:hAnsi="宋体" w:cs="宋体" w:hint="eastAsia"/>
          <w:sz w:val="18"/>
          <w:szCs w:val="18"/>
        </w:rPr>
        <w:t>其中：</w:t>
      </w:r>
      <w:r>
        <w:rPr>
          <w:rFonts w:ascii="宋体" w:hAnsi="宋体" w:cs="宋体" w:hint="eastAsia"/>
          <w:sz w:val="18"/>
          <w:szCs w:val="18"/>
          <w:u w:val="single"/>
        </w:rPr>
        <w:t xml:space="preserve"> </w:t>
      </w:r>
      <w:r>
        <w:rPr>
          <w:rFonts w:ascii="宋体" w:hAnsi="宋体" w:cs="宋体" w:hint="eastAsia"/>
          <w:sz w:val="18"/>
          <w:szCs w:val="18"/>
          <w:u w:val="single"/>
        </w:rPr>
        <w:t xml:space="preserve">   </w:t>
      </w:r>
      <w:r>
        <w:rPr>
          <w:rFonts w:ascii="宋体" w:hAnsi="宋体" w:cs="宋体" w:hint="eastAsia"/>
          <w:sz w:val="18"/>
          <w:szCs w:val="18"/>
        </w:rPr>
        <w:t>省（</w:t>
      </w:r>
      <w:r>
        <w:rPr>
          <w:rFonts w:ascii="宋体" w:hAnsi="宋体" w:cs="宋体" w:hint="eastAsia"/>
          <w:sz w:val="18"/>
          <w:szCs w:val="18"/>
        </w:rPr>
        <w:t>自治区、直辖</w:t>
      </w:r>
      <w:r>
        <w:rPr>
          <w:rFonts w:ascii="宋体" w:hAnsi="宋体" w:cs="宋体" w:hint="eastAsia"/>
          <w:sz w:val="18"/>
          <w:szCs w:val="18"/>
        </w:rPr>
        <w:t>市）</w:t>
      </w:r>
      <w:r>
        <w:rPr>
          <w:rFonts w:ascii="宋体" w:hAnsi="宋体" w:cs="宋体" w:hint="eastAsia"/>
          <w:sz w:val="18"/>
          <w:szCs w:val="18"/>
          <w:u w:val="single"/>
        </w:rPr>
        <w:t xml:space="preserve">  </w:t>
      </w:r>
      <w:r>
        <w:rPr>
          <w:rFonts w:ascii="宋体" w:hAnsi="宋体" w:cs="宋体" w:hint="eastAsia"/>
          <w:sz w:val="18"/>
          <w:szCs w:val="18"/>
          <w:u w:val="single"/>
        </w:rPr>
        <w:t xml:space="preserve"> </w:t>
      </w:r>
      <w:r>
        <w:rPr>
          <w:rFonts w:ascii="宋体" w:hAnsi="宋体" w:cs="宋体" w:hint="eastAsia"/>
          <w:sz w:val="18"/>
          <w:szCs w:val="18"/>
          <w:u w:val="single"/>
        </w:rPr>
        <w:t xml:space="preserve"> </w:t>
      </w:r>
      <w:proofErr w:type="gramStart"/>
      <w:r>
        <w:rPr>
          <w:rFonts w:ascii="宋体" w:hAnsi="宋体" w:cs="宋体" w:hint="eastAsia"/>
          <w:sz w:val="18"/>
          <w:szCs w:val="18"/>
        </w:rPr>
        <w:t>个</w:t>
      </w:r>
      <w:proofErr w:type="gramEnd"/>
      <w:r>
        <w:rPr>
          <w:rFonts w:ascii="宋体" w:hAnsi="宋体" w:cs="宋体" w:hint="eastAsia"/>
          <w:sz w:val="18"/>
          <w:szCs w:val="18"/>
        </w:rPr>
        <w:t>，</w:t>
      </w:r>
      <w:r>
        <w:rPr>
          <w:rFonts w:ascii="宋体" w:hAnsi="宋体" w:cs="宋体" w:hint="eastAsia"/>
          <w:sz w:val="18"/>
          <w:szCs w:val="18"/>
          <w:u w:val="single"/>
        </w:rPr>
        <w:t xml:space="preserve">    </w:t>
      </w:r>
      <w:r>
        <w:rPr>
          <w:rFonts w:ascii="宋体" w:hAnsi="宋体" w:cs="宋体" w:hint="eastAsia"/>
          <w:sz w:val="18"/>
          <w:szCs w:val="18"/>
        </w:rPr>
        <w:t>省（</w:t>
      </w:r>
      <w:r>
        <w:rPr>
          <w:rFonts w:ascii="宋体" w:hAnsi="宋体" w:cs="宋体" w:hint="eastAsia"/>
          <w:sz w:val="18"/>
          <w:szCs w:val="18"/>
        </w:rPr>
        <w:t>自治区、直辖</w:t>
      </w:r>
      <w:r>
        <w:rPr>
          <w:rFonts w:ascii="宋体" w:hAnsi="宋体" w:cs="宋体" w:hint="eastAsia"/>
          <w:sz w:val="18"/>
          <w:szCs w:val="18"/>
        </w:rPr>
        <w:t>市）</w:t>
      </w:r>
      <w:r>
        <w:rPr>
          <w:rFonts w:ascii="宋体" w:hAnsi="宋体" w:cs="宋体" w:hint="eastAsia"/>
          <w:sz w:val="18"/>
          <w:szCs w:val="18"/>
          <w:u w:val="single"/>
        </w:rPr>
        <w:t xml:space="preserve">  </w:t>
      </w:r>
      <w:r>
        <w:rPr>
          <w:rFonts w:ascii="宋体" w:hAnsi="宋体" w:cs="宋体" w:hint="eastAsia"/>
          <w:sz w:val="18"/>
          <w:szCs w:val="18"/>
          <w:u w:val="single"/>
        </w:rPr>
        <w:t xml:space="preserve"> </w:t>
      </w:r>
      <w:r>
        <w:rPr>
          <w:rFonts w:ascii="宋体" w:hAnsi="宋体" w:cs="宋体" w:hint="eastAsia"/>
          <w:sz w:val="18"/>
          <w:szCs w:val="18"/>
          <w:u w:val="single"/>
        </w:rPr>
        <w:t xml:space="preserve"> </w:t>
      </w:r>
      <w:r>
        <w:rPr>
          <w:rFonts w:ascii="宋体" w:hAnsi="宋体" w:cs="宋体" w:hint="eastAsia"/>
          <w:sz w:val="18"/>
          <w:szCs w:val="18"/>
        </w:rPr>
        <w:t>个</w:t>
      </w:r>
    </w:p>
    <w:p w:rsidR="00252216" w:rsidRDefault="00252216">
      <w:pPr>
        <w:spacing w:line="320" w:lineRule="exact"/>
        <w:rPr>
          <w:rFonts w:ascii="宋体" w:hAnsi="宋体" w:cs="宋体"/>
          <w:sz w:val="18"/>
          <w:szCs w:val="18"/>
        </w:rPr>
      </w:pPr>
    </w:p>
    <w:p w:rsidR="00252216" w:rsidRDefault="00D40A69">
      <w:pPr>
        <w:spacing w:line="400" w:lineRule="exact"/>
        <w:jc w:val="center"/>
        <w:rPr>
          <w:rFonts w:ascii="宋体" w:hAnsi="宋体" w:cs="宋体"/>
          <w:bCs/>
          <w:kern w:val="0"/>
          <w:sz w:val="32"/>
          <w:szCs w:val="32"/>
          <w:lang w:bidi="ar"/>
        </w:rPr>
      </w:pPr>
      <w:r>
        <w:rPr>
          <w:rFonts w:ascii="宋体" w:hAnsi="宋体" w:cs="宋体"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5486400" cy="0"/>
                <wp:effectExtent l="0" t="0" r="0" b="0"/>
                <wp:wrapNone/>
                <wp:docPr id="2" name="直线 3"/>
                <wp:cNvGraphicFramePr/>
                <a:graphic xmlns:a="http://schemas.openxmlformats.org/drawingml/2006/main">
                  <a:graphicData uri="http://schemas.microsoft.com/office/word/2010/wordprocessingShape">
                    <wps:wsp>
                      <wps:cNvCnPr/>
                      <wps:spPr>
                        <a:xfrm>
                          <a:off x="0" y="0"/>
                          <a:ext cx="5486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3" o:spid="_x0000_s1026" o:spt="20" style="position:absolute;left:0pt;margin-left:0pt;margin-top:2.85pt;height:0pt;width:432pt;z-index:251660288;mso-width-relative:page;mso-height-relative:page;" filled="f" stroked="t" coordsize="21600,21600" o:gfxdata="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KpkjcvTAAAABAEAAA8A&#10;AAAAAAAAAQAgAAAAOAAAAGRycy9kb3ducmV2LnhtbFBLAQIUABQAAAAIAIdO4kCH2t/8zQEAAI4D&#10;AAAOAAAAAAAAAAEAIAAAADgBAABkcnMvZTJvRG9jLnhtbFBLBQYAAAAABgAGAFkBAAB3BQAAAAA=&#10;">
                <v:fill on="f" focussize="0,0"/>
                <v:stroke weight="1pt" color="#000000" joinstyle="round"/>
                <v:imagedata o:title=""/>
                <o:lock v:ext="edit" aspectratio="f"/>
              </v:line>
            </w:pict>
          </mc:Fallback>
        </mc:AlternateContent>
      </w:r>
      <w:r>
        <w:rPr>
          <w:rFonts w:ascii="宋体" w:hAnsi="宋体" w:cs="宋体" w:hint="eastAsia"/>
          <w:sz w:val="18"/>
          <w:szCs w:val="18"/>
        </w:rPr>
        <w:t>企业负责人：</w:t>
      </w:r>
      <w:r>
        <w:rPr>
          <w:rFonts w:ascii="宋体" w:hAnsi="宋体" w:cs="宋体" w:hint="eastAsia"/>
          <w:sz w:val="18"/>
          <w:szCs w:val="18"/>
        </w:rPr>
        <w:t xml:space="preserve">             </w:t>
      </w:r>
      <w:r>
        <w:rPr>
          <w:rFonts w:ascii="宋体" w:hAnsi="宋体" w:cs="宋体" w:hint="eastAsia"/>
          <w:sz w:val="18"/>
          <w:szCs w:val="18"/>
        </w:rPr>
        <w:t>统计负责人：</w:t>
      </w:r>
      <w:r>
        <w:rPr>
          <w:rFonts w:ascii="宋体" w:hAnsi="宋体" w:cs="宋体" w:hint="eastAsia"/>
          <w:sz w:val="18"/>
          <w:szCs w:val="18"/>
        </w:rPr>
        <w:t xml:space="preserve">           </w:t>
      </w:r>
      <w:r>
        <w:rPr>
          <w:rFonts w:ascii="宋体" w:hAnsi="宋体" w:cs="宋体" w:hint="eastAsia"/>
          <w:sz w:val="18"/>
          <w:szCs w:val="18"/>
        </w:rPr>
        <w:t>填表人：</w:t>
      </w:r>
      <w:r>
        <w:rPr>
          <w:rFonts w:ascii="宋体" w:hAnsi="宋体" w:cs="宋体" w:hint="eastAsia"/>
          <w:sz w:val="18"/>
          <w:szCs w:val="18"/>
        </w:rPr>
        <w:t xml:space="preserve">            </w:t>
      </w:r>
      <w:r>
        <w:rPr>
          <w:rFonts w:ascii="宋体" w:hAnsi="宋体" w:cs="宋体" w:hint="eastAsia"/>
          <w:sz w:val="18"/>
          <w:szCs w:val="18"/>
        </w:rPr>
        <w:t>报出日期：</w:t>
      </w:r>
      <w:r>
        <w:rPr>
          <w:rFonts w:ascii="宋体" w:hAnsi="宋体" w:cs="宋体" w:hint="eastAsia"/>
          <w:sz w:val="18"/>
          <w:szCs w:val="18"/>
        </w:rPr>
        <w:t xml:space="preserve"> 20  </w:t>
      </w:r>
      <w:r>
        <w:rPr>
          <w:rFonts w:ascii="宋体" w:hAnsi="宋体" w:cs="宋体" w:hint="eastAsia"/>
          <w:sz w:val="18"/>
          <w:szCs w:val="18"/>
        </w:rPr>
        <w:t>年</w:t>
      </w:r>
      <w:r>
        <w:rPr>
          <w:rFonts w:ascii="宋体" w:hAnsi="宋体" w:cs="宋体" w:hint="eastAsia"/>
          <w:sz w:val="18"/>
          <w:szCs w:val="18"/>
        </w:rPr>
        <w:t xml:space="preserve">  </w:t>
      </w:r>
      <w:r>
        <w:rPr>
          <w:rFonts w:ascii="宋体" w:hAnsi="宋体" w:cs="宋体" w:hint="eastAsia"/>
          <w:sz w:val="18"/>
          <w:szCs w:val="18"/>
        </w:rPr>
        <w:t>月</w:t>
      </w:r>
      <w:r>
        <w:rPr>
          <w:rFonts w:ascii="宋体" w:hAnsi="宋体" w:cs="宋体" w:hint="eastAsia"/>
          <w:sz w:val="18"/>
          <w:szCs w:val="18"/>
        </w:rPr>
        <w:t xml:space="preserve">  </w:t>
      </w:r>
      <w:r>
        <w:rPr>
          <w:rFonts w:ascii="宋体" w:hAnsi="宋体" w:cs="宋体" w:hint="eastAsia"/>
          <w:sz w:val="18"/>
          <w:szCs w:val="18"/>
        </w:rPr>
        <w:t>日</w:t>
      </w:r>
      <w:r>
        <w:rPr>
          <w:rFonts w:ascii="宋体" w:hAnsi="宋体" w:hint="eastAsia"/>
          <w:sz w:val="18"/>
          <w:szCs w:val="18"/>
        </w:rPr>
        <w:br w:type="page"/>
      </w:r>
      <w:r>
        <w:rPr>
          <w:rFonts w:ascii="宋体" w:hAnsi="宋体" w:cs="宋体" w:hint="eastAsia"/>
          <w:bCs/>
          <w:kern w:val="0"/>
          <w:sz w:val="32"/>
          <w:szCs w:val="32"/>
          <w:lang w:bidi="ar"/>
        </w:rPr>
        <w:lastRenderedPageBreak/>
        <w:t>（二）工程造价咨询企业人员情况</w:t>
      </w:r>
    </w:p>
    <w:p w:rsidR="00252216" w:rsidRDefault="00D40A69">
      <w:pPr>
        <w:spacing w:line="240" w:lineRule="exact"/>
        <w:ind w:firstLine="5580"/>
        <w:rPr>
          <w:rFonts w:ascii="宋体" w:hAnsi="宋体" w:cs="宋体"/>
          <w:b/>
          <w:sz w:val="18"/>
          <w:szCs w:val="18"/>
        </w:rPr>
      </w:pPr>
      <w:r>
        <w:rPr>
          <w:rFonts w:ascii="宋体" w:hAnsi="宋体" w:cs="宋体" w:hint="eastAsia"/>
          <w:bCs/>
          <w:sz w:val="18"/>
          <w:szCs w:val="18"/>
        </w:rPr>
        <w:t>表</w:t>
      </w:r>
      <w:r>
        <w:rPr>
          <w:rFonts w:ascii="宋体" w:hAnsi="宋体" w:cs="宋体" w:hint="eastAsia"/>
          <w:bCs/>
          <w:sz w:val="18"/>
          <w:szCs w:val="18"/>
        </w:rPr>
        <w:t xml:space="preserve">    </w:t>
      </w:r>
      <w:r>
        <w:rPr>
          <w:rFonts w:ascii="宋体" w:hAnsi="宋体" w:cs="宋体" w:hint="eastAsia"/>
          <w:bCs/>
          <w:sz w:val="18"/>
          <w:szCs w:val="18"/>
        </w:rPr>
        <w:t>号：建造</w:t>
      </w:r>
      <w:r>
        <w:rPr>
          <w:rFonts w:ascii="宋体" w:hAnsi="宋体" w:cs="宋体" w:hint="eastAsia"/>
          <w:bCs/>
          <w:sz w:val="18"/>
          <w:szCs w:val="18"/>
        </w:rPr>
        <w:t xml:space="preserve"> 2 </w:t>
      </w:r>
      <w:r>
        <w:rPr>
          <w:rFonts w:ascii="宋体" w:hAnsi="宋体" w:cs="宋体" w:hint="eastAsia"/>
          <w:bCs/>
          <w:sz w:val="18"/>
          <w:szCs w:val="18"/>
        </w:rPr>
        <w:t>表</w:t>
      </w:r>
    </w:p>
    <w:p w:rsidR="00252216" w:rsidRDefault="00D40A69">
      <w:pPr>
        <w:spacing w:line="240" w:lineRule="exact"/>
        <w:ind w:firstLine="5580"/>
        <w:rPr>
          <w:rFonts w:ascii="宋体" w:hAnsi="宋体" w:cs="宋体"/>
          <w:sz w:val="18"/>
          <w:szCs w:val="18"/>
        </w:rPr>
      </w:pPr>
      <w:r>
        <w:rPr>
          <w:rFonts w:ascii="宋体" w:hAnsi="宋体" w:cs="宋体" w:hint="eastAsia"/>
          <w:sz w:val="18"/>
          <w:szCs w:val="18"/>
        </w:rPr>
        <w:t>制</w:t>
      </w:r>
      <w:r>
        <w:rPr>
          <w:rFonts w:ascii="宋体" w:hAnsi="宋体" w:cs="宋体" w:hint="eastAsia"/>
          <w:sz w:val="18"/>
          <w:szCs w:val="18"/>
        </w:rPr>
        <w:t>定</w:t>
      </w:r>
      <w:r>
        <w:rPr>
          <w:rFonts w:ascii="宋体" w:hAnsi="宋体" w:cs="宋体" w:hint="eastAsia"/>
          <w:sz w:val="18"/>
          <w:szCs w:val="18"/>
        </w:rPr>
        <w:t>机关：住房和城乡建设部</w:t>
      </w:r>
    </w:p>
    <w:p w:rsidR="00252216" w:rsidRDefault="00D40A69">
      <w:pPr>
        <w:spacing w:line="240" w:lineRule="exact"/>
        <w:ind w:firstLine="5580"/>
        <w:rPr>
          <w:rFonts w:ascii="宋体" w:hAnsi="宋体" w:cs="宋体"/>
          <w:sz w:val="18"/>
          <w:szCs w:val="18"/>
        </w:rPr>
      </w:pPr>
      <w:r>
        <w:rPr>
          <w:rFonts w:ascii="宋体" w:hAnsi="宋体" w:cs="宋体" w:hint="eastAsia"/>
          <w:sz w:val="18"/>
          <w:szCs w:val="18"/>
        </w:rPr>
        <w:t>批准机关：国家统计局</w:t>
      </w:r>
    </w:p>
    <w:p w:rsidR="00252216" w:rsidRDefault="00D40A69">
      <w:pPr>
        <w:spacing w:line="240" w:lineRule="exact"/>
        <w:ind w:firstLine="5580"/>
        <w:rPr>
          <w:rFonts w:ascii="宋体" w:hAnsi="宋体" w:cs="宋体"/>
          <w:sz w:val="18"/>
          <w:szCs w:val="18"/>
        </w:rPr>
      </w:pPr>
      <w:r>
        <w:rPr>
          <w:rFonts w:ascii="宋体" w:hAnsi="宋体" w:cs="宋体" w:hint="eastAsia"/>
          <w:sz w:val="18"/>
          <w:szCs w:val="18"/>
        </w:rPr>
        <w:t>批准文号：</w:t>
      </w:r>
      <w:r>
        <w:rPr>
          <w:rFonts w:ascii="宋体" w:hAnsi="宋体" w:cs="宋体" w:hint="eastAsia"/>
          <w:sz w:val="18"/>
          <w:szCs w:val="18"/>
        </w:rPr>
        <w:t>国统制</w:t>
      </w:r>
      <w:r>
        <w:rPr>
          <w:rFonts w:ascii="宋体" w:hAnsi="宋体" w:cs="宋体" w:hint="eastAsia"/>
          <w:sz w:val="18"/>
          <w:szCs w:val="18"/>
        </w:rPr>
        <w:t>〔</w:t>
      </w:r>
      <w:r>
        <w:rPr>
          <w:rFonts w:ascii="宋体" w:hAnsi="宋体" w:cs="宋体" w:hint="eastAsia"/>
          <w:sz w:val="18"/>
          <w:szCs w:val="18"/>
        </w:rPr>
        <w:t>20</w:t>
      </w:r>
      <w:r>
        <w:rPr>
          <w:rFonts w:ascii="宋体" w:hAnsi="宋体" w:cs="宋体" w:hint="eastAsia"/>
          <w:sz w:val="18"/>
          <w:szCs w:val="18"/>
        </w:rPr>
        <w:t>22</w:t>
      </w:r>
      <w:r>
        <w:rPr>
          <w:rFonts w:ascii="宋体" w:hAnsi="宋体" w:cs="宋体" w:hint="eastAsia"/>
          <w:sz w:val="18"/>
          <w:szCs w:val="18"/>
        </w:rPr>
        <w:t>〕</w:t>
      </w:r>
      <w:r>
        <w:rPr>
          <w:rFonts w:ascii="宋体" w:hAnsi="宋体" w:cs="宋体" w:hint="eastAsia"/>
          <w:sz w:val="18"/>
          <w:szCs w:val="18"/>
        </w:rPr>
        <w:t>182</w:t>
      </w:r>
      <w:r>
        <w:rPr>
          <w:rFonts w:ascii="宋体" w:hAnsi="宋体" w:cs="宋体" w:hint="eastAsia"/>
          <w:sz w:val="18"/>
          <w:szCs w:val="18"/>
        </w:rPr>
        <w:t xml:space="preserve"> </w:t>
      </w:r>
      <w:r>
        <w:rPr>
          <w:rFonts w:ascii="宋体" w:hAnsi="宋体" w:cs="宋体" w:hint="eastAsia"/>
          <w:sz w:val="18"/>
          <w:szCs w:val="18"/>
        </w:rPr>
        <w:t>号</w:t>
      </w:r>
    </w:p>
    <w:p w:rsidR="00252216" w:rsidRDefault="00D40A69">
      <w:pPr>
        <w:spacing w:line="240" w:lineRule="exact"/>
        <w:rPr>
          <w:rFonts w:ascii="宋体" w:hAnsi="宋体" w:cs="宋体"/>
          <w:sz w:val="18"/>
          <w:szCs w:val="18"/>
        </w:rPr>
      </w:pPr>
      <w:r>
        <w:rPr>
          <w:rFonts w:ascii="宋体" w:hAnsi="宋体" w:cs="宋体" w:hint="eastAsia"/>
          <w:sz w:val="18"/>
          <w:szCs w:val="18"/>
        </w:rPr>
        <w:t>填报企业：</w:t>
      </w:r>
      <w:r>
        <w:rPr>
          <w:rFonts w:ascii="宋体" w:hAnsi="宋体" w:cs="宋体" w:hint="eastAsia"/>
          <w:sz w:val="18"/>
          <w:szCs w:val="18"/>
        </w:rPr>
        <w:t xml:space="preserve">                      20   </w:t>
      </w:r>
      <w:r>
        <w:rPr>
          <w:rFonts w:ascii="宋体" w:hAnsi="宋体" w:cs="宋体" w:hint="eastAsia"/>
          <w:sz w:val="18"/>
          <w:szCs w:val="18"/>
        </w:rPr>
        <w:t xml:space="preserve">年　　</w:t>
      </w:r>
      <w:r>
        <w:rPr>
          <w:rFonts w:ascii="宋体" w:hAnsi="宋体" w:cs="宋体" w:hint="eastAsia"/>
          <w:sz w:val="18"/>
          <w:szCs w:val="18"/>
        </w:rPr>
        <w:t xml:space="preserve">                   </w:t>
      </w:r>
      <w:r>
        <w:rPr>
          <w:rFonts w:ascii="宋体" w:hAnsi="宋体" w:cs="宋体" w:hint="eastAsia"/>
          <w:sz w:val="18"/>
          <w:szCs w:val="18"/>
        </w:rPr>
        <w:t>有效期至：</w:t>
      </w:r>
      <w:r>
        <w:rPr>
          <w:rFonts w:ascii="宋体" w:hAnsi="宋体" w:cs="宋体" w:hint="eastAsia"/>
          <w:sz w:val="18"/>
          <w:szCs w:val="18"/>
        </w:rPr>
        <w:t>2 0</w:t>
      </w:r>
      <w:r>
        <w:rPr>
          <w:rFonts w:ascii="宋体" w:hAnsi="宋体" w:cs="宋体" w:hint="eastAsia"/>
          <w:sz w:val="18"/>
          <w:szCs w:val="18"/>
        </w:rPr>
        <w:t xml:space="preserve"> 2 5</w:t>
      </w:r>
      <w:r>
        <w:rPr>
          <w:rFonts w:ascii="宋体" w:hAnsi="宋体" w:cs="宋体" w:hint="eastAsia"/>
          <w:sz w:val="18"/>
          <w:szCs w:val="18"/>
        </w:rPr>
        <w:t>年</w:t>
      </w:r>
      <w:r>
        <w:rPr>
          <w:rFonts w:ascii="宋体" w:hAnsi="宋体" w:cs="宋体" w:hint="eastAsia"/>
          <w:sz w:val="18"/>
          <w:szCs w:val="18"/>
        </w:rPr>
        <w:t xml:space="preserve"> 1 2 </w:t>
      </w:r>
      <w:r>
        <w:rPr>
          <w:rFonts w:ascii="宋体" w:hAnsi="宋体" w:cs="宋体" w:hint="eastAsia"/>
          <w:sz w:val="18"/>
          <w:szCs w:val="18"/>
        </w:rPr>
        <w:t>月</w:t>
      </w:r>
    </w:p>
    <w:tbl>
      <w:tblPr>
        <w:tblW w:w="9061" w:type="dxa"/>
        <w:jc w:val="center"/>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4214"/>
        <w:gridCol w:w="1156"/>
        <w:gridCol w:w="894"/>
        <w:gridCol w:w="2797"/>
      </w:tblGrid>
      <w:tr w:rsidR="00252216">
        <w:trPr>
          <w:trHeight w:hRule="exact" w:val="295"/>
          <w:jc w:val="center"/>
        </w:trPr>
        <w:tc>
          <w:tcPr>
            <w:tcW w:w="4214" w:type="dxa"/>
            <w:tcBorders>
              <w:top w:val="single" w:sz="8" w:space="0" w:color="auto"/>
              <w:bottom w:val="single" w:sz="2" w:space="0" w:color="000000"/>
              <w:tl2br w:val="nil"/>
              <w:tr2bl w:val="nil"/>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指</w:t>
            </w:r>
            <w:r>
              <w:rPr>
                <w:rFonts w:ascii="宋体" w:hAnsi="宋体" w:hint="eastAsia"/>
                <w:sz w:val="18"/>
                <w:szCs w:val="18"/>
              </w:rPr>
              <w:t xml:space="preserve"> </w:t>
            </w:r>
            <w:r>
              <w:rPr>
                <w:rFonts w:ascii="宋体" w:hAnsi="宋体" w:hint="eastAsia"/>
                <w:sz w:val="18"/>
                <w:szCs w:val="18"/>
              </w:rPr>
              <w:t>标</w:t>
            </w:r>
            <w:r>
              <w:rPr>
                <w:rFonts w:ascii="宋体" w:hAnsi="宋体" w:hint="eastAsia"/>
                <w:sz w:val="18"/>
                <w:szCs w:val="18"/>
              </w:rPr>
              <w:t xml:space="preserve"> </w:t>
            </w:r>
            <w:r>
              <w:rPr>
                <w:rFonts w:ascii="宋体" w:hAnsi="宋体" w:hint="eastAsia"/>
                <w:sz w:val="18"/>
                <w:szCs w:val="18"/>
              </w:rPr>
              <w:t>名</w:t>
            </w:r>
            <w:r>
              <w:rPr>
                <w:rFonts w:ascii="宋体" w:hAnsi="宋体" w:hint="eastAsia"/>
                <w:sz w:val="18"/>
                <w:szCs w:val="18"/>
              </w:rPr>
              <w:t xml:space="preserve"> </w:t>
            </w:r>
            <w:r>
              <w:rPr>
                <w:rFonts w:ascii="宋体" w:hAnsi="宋体" w:hint="eastAsia"/>
                <w:sz w:val="18"/>
                <w:szCs w:val="18"/>
              </w:rPr>
              <w:t>称</w:t>
            </w:r>
          </w:p>
        </w:tc>
        <w:tc>
          <w:tcPr>
            <w:tcW w:w="1156" w:type="dxa"/>
            <w:tcBorders>
              <w:top w:val="single" w:sz="8" w:space="0" w:color="auto"/>
              <w:bottom w:val="single" w:sz="2" w:space="0" w:color="000000"/>
              <w:tl2br w:val="nil"/>
              <w:tr2bl w:val="nil"/>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计量单位</w:t>
            </w:r>
          </w:p>
        </w:tc>
        <w:tc>
          <w:tcPr>
            <w:tcW w:w="894" w:type="dxa"/>
            <w:tcBorders>
              <w:top w:val="single" w:sz="8" w:space="0" w:color="auto"/>
              <w:bottom w:val="single" w:sz="2" w:space="0" w:color="000000"/>
              <w:tl2br w:val="nil"/>
              <w:tr2bl w:val="nil"/>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代码</w:t>
            </w:r>
          </w:p>
        </w:tc>
        <w:tc>
          <w:tcPr>
            <w:tcW w:w="2797" w:type="dxa"/>
            <w:tcBorders>
              <w:top w:val="single" w:sz="8" w:space="0" w:color="auto"/>
              <w:bottom w:val="single" w:sz="2" w:space="0" w:color="000000"/>
              <w:tl2br w:val="nil"/>
              <w:tr2bl w:val="nil"/>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数量</w:t>
            </w:r>
          </w:p>
        </w:tc>
      </w:tr>
      <w:tr w:rsidR="00252216">
        <w:trPr>
          <w:trHeight w:hRule="exact" w:val="295"/>
          <w:jc w:val="center"/>
        </w:trPr>
        <w:tc>
          <w:tcPr>
            <w:tcW w:w="4214" w:type="dxa"/>
            <w:tcBorders>
              <w:top w:val="single" w:sz="2" w:space="0" w:color="000000"/>
              <w:bottom w:val="single" w:sz="4" w:space="0" w:color="000000"/>
              <w:tl2br w:val="nil"/>
              <w:tr2bl w:val="nil"/>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甲</w:t>
            </w:r>
          </w:p>
        </w:tc>
        <w:tc>
          <w:tcPr>
            <w:tcW w:w="1156" w:type="dxa"/>
            <w:tcBorders>
              <w:top w:val="single" w:sz="2" w:space="0" w:color="000000"/>
              <w:bottom w:val="single" w:sz="4" w:space="0" w:color="000000"/>
              <w:tl2br w:val="nil"/>
              <w:tr2bl w:val="nil"/>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乙</w:t>
            </w:r>
          </w:p>
        </w:tc>
        <w:tc>
          <w:tcPr>
            <w:tcW w:w="894" w:type="dxa"/>
            <w:tcBorders>
              <w:top w:val="single" w:sz="2" w:space="0" w:color="000000"/>
              <w:bottom w:val="single" w:sz="4" w:space="0" w:color="000000"/>
              <w:tl2br w:val="nil"/>
              <w:tr2bl w:val="nil"/>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丙</w:t>
            </w:r>
          </w:p>
        </w:tc>
        <w:tc>
          <w:tcPr>
            <w:tcW w:w="2797" w:type="dxa"/>
            <w:tcBorders>
              <w:top w:val="single" w:sz="2" w:space="0" w:color="000000"/>
              <w:bottom w:val="single" w:sz="4" w:space="0" w:color="000000"/>
              <w:tl2br w:val="nil"/>
              <w:tr2bl w:val="nil"/>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1</w:t>
            </w:r>
          </w:p>
        </w:tc>
      </w:tr>
      <w:tr w:rsidR="00252216">
        <w:trPr>
          <w:trHeight w:hRule="exact" w:val="295"/>
          <w:jc w:val="center"/>
        </w:trPr>
        <w:tc>
          <w:tcPr>
            <w:tcW w:w="4214" w:type="dxa"/>
            <w:tcBorders>
              <w:top w:val="single" w:sz="4" w:space="0" w:color="000000"/>
              <w:left w:val="nil"/>
              <w:bottom w:val="nil"/>
              <w:right w:val="single" w:sz="2" w:space="0" w:color="000000"/>
              <w:tl2br w:val="nil"/>
              <w:tr2bl w:val="nil"/>
            </w:tcBorders>
            <w:vAlign w:val="center"/>
          </w:tcPr>
          <w:p w:rsidR="00252216" w:rsidRDefault="00D40A69">
            <w:pPr>
              <w:spacing w:line="320" w:lineRule="exact"/>
              <w:rPr>
                <w:rFonts w:ascii="宋体" w:hAnsi="宋体"/>
                <w:sz w:val="18"/>
                <w:szCs w:val="18"/>
              </w:rPr>
            </w:pPr>
            <w:r>
              <w:rPr>
                <w:rFonts w:ascii="宋体" w:hAnsi="宋体" w:hint="eastAsia"/>
                <w:sz w:val="18"/>
                <w:szCs w:val="18"/>
              </w:rPr>
              <w:t>一、</w:t>
            </w:r>
            <w:r>
              <w:rPr>
                <w:rFonts w:ascii="宋体" w:hAnsi="宋体" w:hint="eastAsia"/>
                <w:sz w:val="18"/>
                <w:szCs w:val="18"/>
              </w:rPr>
              <w:t>从业</w:t>
            </w:r>
            <w:r>
              <w:rPr>
                <w:rFonts w:ascii="宋体" w:hAnsi="宋体" w:hint="eastAsia"/>
                <w:sz w:val="18"/>
                <w:szCs w:val="18"/>
              </w:rPr>
              <w:t>人员</w:t>
            </w:r>
            <w:r>
              <w:rPr>
                <w:rFonts w:ascii="宋体" w:hAnsi="宋体" w:hint="eastAsia"/>
                <w:sz w:val="18"/>
                <w:szCs w:val="18"/>
              </w:rPr>
              <w:t>期末人数</w:t>
            </w:r>
          </w:p>
        </w:tc>
        <w:tc>
          <w:tcPr>
            <w:tcW w:w="1156" w:type="dxa"/>
            <w:tcBorders>
              <w:top w:val="single" w:sz="4" w:space="0" w:color="000000"/>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single" w:sz="4" w:space="0" w:color="000000"/>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14</w:t>
            </w:r>
          </w:p>
        </w:tc>
        <w:tc>
          <w:tcPr>
            <w:tcW w:w="2797" w:type="dxa"/>
            <w:tcBorders>
              <w:top w:val="single" w:sz="4" w:space="0" w:color="000000"/>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1.</w:t>
            </w:r>
            <w:r>
              <w:rPr>
                <w:rFonts w:ascii="宋体" w:hAnsi="宋体" w:hint="eastAsia"/>
                <w:sz w:val="18"/>
                <w:szCs w:val="18"/>
              </w:rPr>
              <w:t>工程造价咨询人员</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15</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2.</w:t>
            </w:r>
            <w:r>
              <w:rPr>
                <w:rFonts w:ascii="宋体" w:hAnsi="宋体" w:hint="eastAsia"/>
                <w:sz w:val="18"/>
                <w:szCs w:val="18"/>
              </w:rPr>
              <w:t>其他从业人员</w:t>
            </w:r>
            <w:r>
              <w:rPr>
                <w:rFonts w:ascii="宋体" w:hAnsi="宋体" w:hint="eastAsia"/>
                <w:sz w:val="18"/>
                <w:szCs w:val="18"/>
              </w:rPr>
              <w:t xml:space="preserve"> </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16</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rPr>
                <w:rFonts w:ascii="宋体" w:hAnsi="宋体"/>
                <w:sz w:val="18"/>
                <w:szCs w:val="18"/>
                <w:u w:val="single"/>
              </w:rPr>
            </w:pPr>
            <w:r>
              <w:rPr>
                <w:rFonts w:ascii="宋体" w:hAnsi="宋体" w:hint="eastAsia"/>
                <w:spacing w:val="-6"/>
                <w:sz w:val="18"/>
                <w:szCs w:val="18"/>
              </w:rPr>
              <w:t>在合计中其中：一级注册造价工程师</w:t>
            </w:r>
            <w:r>
              <w:rPr>
                <w:rFonts w:ascii="宋体" w:hAnsi="宋体" w:hint="eastAsia"/>
                <w:sz w:val="18"/>
                <w:szCs w:val="18"/>
              </w:rPr>
              <w:t xml:space="preserve">       </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17</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ind w:firstLineChars="600" w:firstLine="1080"/>
              <w:rPr>
                <w:rFonts w:ascii="宋体" w:hAnsi="宋体"/>
                <w:sz w:val="18"/>
                <w:szCs w:val="18"/>
              </w:rPr>
            </w:pPr>
            <w:r>
              <w:rPr>
                <w:rFonts w:ascii="宋体" w:hAnsi="宋体" w:hint="eastAsia"/>
                <w:sz w:val="18"/>
                <w:szCs w:val="18"/>
              </w:rPr>
              <w:t xml:space="preserve"> </w:t>
            </w:r>
            <w:r>
              <w:rPr>
                <w:rFonts w:ascii="宋体" w:hAnsi="宋体" w:hint="eastAsia"/>
                <w:sz w:val="18"/>
                <w:szCs w:val="18"/>
              </w:rPr>
              <w:t>二级注册造价工程师</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18</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rPr>
                <w:rFonts w:ascii="宋体" w:hAnsi="宋体"/>
                <w:sz w:val="18"/>
                <w:szCs w:val="18"/>
              </w:rPr>
            </w:pPr>
            <w:r>
              <w:rPr>
                <w:rFonts w:ascii="宋体" w:hAnsi="宋体" w:hint="eastAsia"/>
                <w:sz w:val="18"/>
                <w:szCs w:val="18"/>
              </w:rPr>
              <w:t>二、期末专业技术人员合计</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19</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ind w:firstLineChars="200" w:firstLine="360"/>
              <w:rPr>
                <w:rFonts w:ascii="宋体" w:hAnsi="宋体"/>
                <w:sz w:val="18"/>
                <w:szCs w:val="18"/>
              </w:rPr>
            </w:pPr>
            <w:r>
              <w:rPr>
                <w:rFonts w:ascii="宋体" w:hAnsi="宋体" w:hint="eastAsia"/>
                <w:sz w:val="18"/>
                <w:szCs w:val="18"/>
              </w:rPr>
              <w:t>1</w:t>
            </w:r>
            <w:r>
              <w:rPr>
                <w:rFonts w:ascii="宋体" w:hAnsi="宋体" w:hint="eastAsia"/>
                <w:sz w:val="18"/>
                <w:szCs w:val="18"/>
              </w:rPr>
              <w:t>．</w:t>
            </w:r>
            <w:r>
              <w:rPr>
                <w:rFonts w:ascii="宋体" w:hAnsi="宋体" w:hint="eastAsia"/>
                <w:sz w:val="18"/>
                <w:szCs w:val="18"/>
              </w:rPr>
              <w:t>高级职称人员</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20</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ind w:firstLineChars="200" w:firstLine="360"/>
              <w:rPr>
                <w:rFonts w:ascii="宋体" w:hAnsi="宋体"/>
                <w:sz w:val="18"/>
                <w:szCs w:val="18"/>
              </w:rPr>
            </w:pPr>
            <w:r>
              <w:rPr>
                <w:rFonts w:ascii="宋体" w:hAnsi="宋体" w:hint="eastAsia"/>
                <w:sz w:val="18"/>
                <w:szCs w:val="18"/>
              </w:rPr>
              <w:t>2</w:t>
            </w:r>
            <w:r>
              <w:rPr>
                <w:rFonts w:ascii="宋体" w:hAnsi="宋体" w:hint="eastAsia"/>
                <w:sz w:val="18"/>
                <w:szCs w:val="18"/>
              </w:rPr>
              <w:t>．</w:t>
            </w:r>
            <w:r>
              <w:rPr>
                <w:rFonts w:ascii="宋体" w:hAnsi="宋体" w:hint="eastAsia"/>
                <w:sz w:val="18"/>
                <w:szCs w:val="18"/>
              </w:rPr>
              <w:t>中级职称人员</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21</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ind w:firstLineChars="200" w:firstLine="360"/>
              <w:rPr>
                <w:rFonts w:ascii="宋体" w:hAnsi="宋体"/>
                <w:sz w:val="18"/>
                <w:szCs w:val="18"/>
              </w:rPr>
            </w:pPr>
            <w:r>
              <w:rPr>
                <w:rFonts w:ascii="宋体" w:hAnsi="宋体" w:hint="eastAsia"/>
                <w:sz w:val="18"/>
                <w:szCs w:val="18"/>
              </w:rPr>
              <w:t>3</w:t>
            </w:r>
            <w:r>
              <w:rPr>
                <w:rFonts w:ascii="宋体" w:hAnsi="宋体" w:hint="eastAsia"/>
                <w:sz w:val="18"/>
                <w:szCs w:val="18"/>
              </w:rPr>
              <w:t>．</w:t>
            </w:r>
            <w:r>
              <w:rPr>
                <w:rFonts w:ascii="宋体" w:hAnsi="宋体" w:hint="eastAsia"/>
                <w:sz w:val="18"/>
                <w:szCs w:val="18"/>
              </w:rPr>
              <w:t>初级职称人员</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22</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rPr>
                <w:rFonts w:ascii="宋体" w:hAnsi="宋体"/>
                <w:sz w:val="18"/>
                <w:szCs w:val="18"/>
              </w:rPr>
            </w:pPr>
            <w:r>
              <w:rPr>
                <w:rFonts w:ascii="宋体" w:hAnsi="宋体" w:hint="eastAsia"/>
                <w:sz w:val="18"/>
                <w:szCs w:val="18"/>
              </w:rPr>
              <w:t>三、期末注册</w:t>
            </w:r>
            <w:r>
              <w:rPr>
                <w:rFonts w:ascii="宋体" w:hAnsi="宋体" w:hint="eastAsia"/>
                <w:sz w:val="18"/>
                <w:szCs w:val="18"/>
              </w:rPr>
              <w:t>执业</w:t>
            </w:r>
            <w:r>
              <w:rPr>
                <w:rFonts w:ascii="宋体" w:hAnsi="宋体" w:hint="eastAsia"/>
                <w:sz w:val="18"/>
                <w:szCs w:val="18"/>
              </w:rPr>
              <w:t>人次合计</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23</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 xml:space="preserve">  1</w:t>
            </w:r>
            <w:r>
              <w:rPr>
                <w:rFonts w:ascii="宋体" w:hAnsi="宋体" w:hint="eastAsia"/>
                <w:sz w:val="18"/>
                <w:szCs w:val="18"/>
              </w:rPr>
              <w:t>．一级</w:t>
            </w:r>
            <w:r>
              <w:rPr>
                <w:rFonts w:ascii="宋体" w:hAnsi="宋体" w:hint="eastAsia"/>
                <w:sz w:val="18"/>
                <w:szCs w:val="18"/>
              </w:rPr>
              <w:t>注册造价工程师</w:t>
            </w:r>
            <w:r>
              <w:rPr>
                <w:rFonts w:ascii="宋体" w:hAnsi="宋体" w:hint="eastAsia"/>
                <w:sz w:val="18"/>
                <w:szCs w:val="18"/>
              </w:rPr>
              <w:t>人次</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24</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rPr>
                <w:rFonts w:ascii="宋体" w:hAnsi="宋体"/>
                <w:sz w:val="18"/>
                <w:szCs w:val="18"/>
              </w:rPr>
            </w:pPr>
            <w:r>
              <w:rPr>
                <w:rFonts w:ascii="宋体" w:hAnsi="宋体" w:hint="eastAsia"/>
                <w:sz w:val="18"/>
                <w:szCs w:val="18"/>
              </w:rPr>
              <w:t xml:space="preserve">           1</w:t>
            </w:r>
            <w:r>
              <w:rPr>
                <w:rFonts w:ascii="宋体" w:hAnsi="宋体" w:hint="eastAsia"/>
                <w:sz w:val="18"/>
                <w:szCs w:val="18"/>
              </w:rPr>
              <w:t>）土木建筑工程专业人次</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25</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rPr>
                <w:rFonts w:ascii="宋体" w:hAnsi="宋体"/>
                <w:sz w:val="18"/>
                <w:szCs w:val="18"/>
              </w:rPr>
            </w:pPr>
            <w:r>
              <w:rPr>
                <w:rFonts w:ascii="宋体" w:hAnsi="宋体" w:hint="eastAsia"/>
                <w:sz w:val="18"/>
                <w:szCs w:val="18"/>
              </w:rPr>
              <w:t xml:space="preserve">           2</w:t>
            </w:r>
            <w:r>
              <w:rPr>
                <w:rFonts w:ascii="宋体" w:hAnsi="宋体" w:hint="eastAsia"/>
                <w:sz w:val="18"/>
                <w:szCs w:val="18"/>
              </w:rPr>
              <w:t>）安装工程专业人次</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26</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rPr>
                <w:rFonts w:ascii="宋体" w:hAnsi="宋体"/>
                <w:sz w:val="18"/>
                <w:szCs w:val="18"/>
              </w:rPr>
            </w:pPr>
            <w:r>
              <w:rPr>
                <w:rFonts w:ascii="宋体" w:hAnsi="宋体" w:hint="eastAsia"/>
                <w:sz w:val="18"/>
                <w:szCs w:val="18"/>
              </w:rPr>
              <w:t xml:space="preserve">           3</w:t>
            </w:r>
            <w:r>
              <w:rPr>
                <w:rFonts w:ascii="宋体" w:hAnsi="宋体" w:hint="eastAsia"/>
                <w:sz w:val="18"/>
                <w:szCs w:val="18"/>
              </w:rPr>
              <w:t>）交通运输工程专业人次</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27</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rPr>
                <w:rFonts w:ascii="宋体" w:hAnsi="宋体"/>
                <w:sz w:val="18"/>
                <w:szCs w:val="18"/>
              </w:rPr>
            </w:pPr>
            <w:r>
              <w:rPr>
                <w:rFonts w:ascii="宋体" w:hAnsi="宋体" w:hint="eastAsia"/>
                <w:sz w:val="18"/>
                <w:szCs w:val="18"/>
              </w:rPr>
              <w:t xml:space="preserve">           4</w:t>
            </w:r>
            <w:r>
              <w:rPr>
                <w:rFonts w:ascii="宋体" w:hAnsi="宋体" w:hint="eastAsia"/>
                <w:sz w:val="18"/>
                <w:szCs w:val="18"/>
              </w:rPr>
              <w:t>）水利工程专业人次</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28</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2</w:t>
            </w:r>
            <w:r>
              <w:rPr>
                <w:rFonts w:ascii="宋体" w:hAnsi="宋体" w:hint="eastAsia"/>
                <w:sz w:val="18"/>
                <w:szCs w:val="18"/>
              </w:rPr>
              <w:t>．二级注册造价工程师人次</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29</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rPr>
                <w:rFonts w:ascii="宋体" w:hAnsi="宋体"/>
                <w:sz w:val="18"/>
                <w:szCs w:val="18"/>
              </w:rPr>
            </w:pPr>
            <w:r>
              <w:rPr>
                <w:rFonts w:ascii="宋体" w:hAnsi="宋体" w:hint="eastAsia"/>
                <w:sz w:val="18"/>
                <w:szCs w:val="18"/>
              </w:rPr>
              <w:t xml:space="preserve">           1</w:t>
            </w:r>
            <w:r>
              <w:rPr>
                <w:rFonts w:ascii="宋体" w:hAnsi="宋体" w:hint="eastAsia"/>
                <w:sz w:val="18"/>
                <w:szCs w:val="18"/>
              </w:rPr>
              <w:t>）土木建筑工程专业人次</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30</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rPr>
                <w:rFonts w:ascii="宋体" w:hAnsi="宋体"/>
                <w:sz w:val="18"/>
                <w:szCs w:val="18"/>
              </w:rPr>
            </w:pPr>
            <w:r>
              <w:rPr>
                <w:rFonts w:ascii="宋体" w:hAnsi="宋体" w:hint="eastAsia"/>
                <w:sz w:val="18"/>
                <w:szCs w:val="18"/>
              </w:rPr>
              <w:t xml:space="preserve">           2</w:t>
            </w:r>
            <w:r>
              <w:rPr>
                <w:rFonts w:ascii="宋体" w:hAnsi="宋体" w:hint="eastAsia"/>
                <w:sz w:val="18"/>
                <w:szCs w:val="18"/>
              </w:rPr>
              <w:t>）安装工程专业人次</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31</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rPr>
                <w:rFonts w:ascii="宋体" w:hAnsi="宋体"/>
                <w:sz w:val="18"/>
                <w:szCs w:val="18"/>
              </w:rPr>
            </w:pPr>
            <w:r>
              <w:rPr>
                <w:rFonts w:ascii="宋体" w:hAnsi="宋体" w:hint="eastAsia"/>
                <w:sz w:val="18"/>
                <w:szCs w:val="18"/>
              </w:rPr>
              <w:t xml:space="preserve">           3</w:t>
            </w:r>
            <w:r>
              <w:rPr>
                <w:rFonts w:ascii="宋体" w:hAnsi="宋体" w:hint="eastAsia"/>
                <w:sz w:val="18"/>
                <w:szCs w:val="18"/>
              </w:rPr>
              <w:t>）交通运输工程专业人次</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32</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rPr>
                <w:rFonts w:ascii="宋体" w:hAnsi="宋体"/>
                <w:sz w:val="18"/>
                <w:szCs w:val="18"/>
              </w:rPr>
            </w:pPr>
            <w:r>
              <w:rPr>
                <w:rFonts w:ascii="宋体" w:hAnsi="宋体" w:hint="eastAsia"/>
                <w:sz w:val="18"/>
                <w:szCs w:val="18"/>
              </w:rPr>
              <w:t xml:space="preserve">           4</w:t>
            </w:r>
            <w:r>
              <w:rPr>
                <w:rFonts w:ascii="宋体" w:hAnsi="宋体" w:hint="eastAsia"/>
                <w:sz w:val="18"/>
                <w:szCs w:val="18"/>
              </w:rPr>
              <w:t>）水利工程专业人次</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33</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ind w:firstLineChars="200" w:firstLine="360"/>
              <w:rPr>
                <w:rFonts w:ascii="宋体" w:hAnsi="宋体"/>
                <w:sz w:val="18"/>
                <w:szCs w:val="18"/>
              </w:rPr>
            </w:pPr>
            <w:r>
              <w:rPr>
                <w:rFonts w:ascii="宋体" w:hAnsi="宋体" w:hint="eastAsia"/>
                <w:sz w:val="18"/>
                <w:szCs w:val="18"/>
              </w:rPr>
              <w:t>3.</w:t>
            </w:r>
            <w:r>
              <w:rPr>
                <w:rFonts w:ascii="宋体" w:hAnsi="宋体" w:hint="eastAsia"/>
                <w:sz w:val="18"/>
                <w:szCs w:val="18"/>
              </w:rPr>
              <w:t>注册监理工程师人次</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34</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ind w:firstLineChars="200" w:firstLine="360"/>
              <w:rPr>
                <w:rFonts w:ascii="宋体" w:hAnsi="宋体"/>
                <w:sz w:val="18"/>
                <w:szCs w:val="18"/>
              </w:rPr>
            </w:pPr>
            <w:r>
              <w:rPr>
                <w:rFonts w:ascii="宋体" w:hAnsi="宋体" w:hint="eastAsia"/>
                <w:sz w:val="18"/>
                <w:szCs w:val="18"/>
              </w:rPr>
              <w:t>4.</w:t>
            </w:r>
            <w:r>
              <w:rPr>
                <w:rFonts w:ascii="宋体" w:hAnsi="宋体" w:hint="eastAsia"/>
                <w:sz w:val="18"/>
                <w:szCs w:val="18"/>
              </w:rPr>
              <w:t>咨询工程师（投资）</w:t>
            </w:r>
            <w:r>
              <w:rPr>
                <w:rFonts w:ascii="宋体" w:hAnsi="宋体" w:hint="eastAsia"/>
                <w:sz w:val="18"/>
                <w:szCs w:val="18"/>
              </w:rPr>
              <w:t>人次</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35</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ind w:firstLineChars="200" w:firstLine="360"/>
              <w:rPr>
                <w:rFonts w:ascii="宋体" w:hAnsi="宋体"/>
                <w:sz w:val="18"/>
                <w:szCs w:val="18"/>
              </w:rPr>
            </w:pPr>
            <w:r>
              <w:rPr>
                <w:rFonts w:ascii="宋体" w:hAnsi="宋体" w:hint="eastAsia"/>
                <w:sz w:val="18"/>
                <w:szCs w:val="18"/>
              </w:rPr>
              <w:t>5.</w:t>
            </w:r>
            <w:r>
              <w:rPr>
                <w:rFonts w:ascii="宋体" w:hAnsi="宋体" w:hint="eastAsia"/>
                <w:sz w:val="18"/>
                <w:szCs w:val="18"/>
              </w:rPr>
              <w:t>勘察设计行业注册执业人次</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36</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ind w:firstLineChars="200" w:firstLine="360"/>
              <w:rPr>
                <w:rFonts w:ascii="宋体" w:hAnsi="宋体"/>
                <w:sz w:val="18"/>
                <w:szCs w:val="18"/>
              </w:rPr>
            </w:pPr>
            <w:r>
              <w:rPr>
                <w:rFonts w:ascii="宋体" w:hAnsi="宋体" w:hint="eastAsia"/>
                <w:sz w:val="18"/>
                <w:szCs w:val="18"/>
              </w:rPr>
              <w:t>6.</w:t>
            </w:r>
            <w:r>
              <w:rPr>
                <w:rFonts w:ascii="宋体" w:hAnsi="宋体" w:hint="eastAsia"/>
                <w:sz w:val="18"/>
                <w:szCs w:val="18"/>
              </w:rPr>
              <w:t>注册建造师</w:t>
            </w:r>
            <w:r>
              <w:rPr>
                <w:rFonts w:ascii="宋体" w:hAnsi="宋体" w:hint="eastAsia"/>
                <w:sz w:val="18"/>
                <w:szCs w:val="18"/>
              </w:rPr>
              <w:t>人次</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37</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ind w:firstLineChars="200" w:firstLine="360"/>
              <w:rPr>
                <w:rFonts w:ascii="宋体" w:hAnsi="宋体"/>
                <w:sz w:val="18"/>
                <w:szCs w:val="18"/>
              </w:rPr>
            </w:pPr>
            <w:r>
              <w:rPr>
                <w:rFonts w:ascii="宋体" w:hAnsi="宋体" w:hint="eastAsia"/>
                <w:sz w:val="18"/>
                <w:szCs w:val="18"/>
              </w:rPr>
              <w:t>7.</w:t>
            </w:r>
            <w:r>
              <w:rPr>
                <w:rFonts w:ascii="宋体" w:hAnsi="宋体" w:hint="eastAsia"/>
                <w:sz w:val="18"/>
                <w:szCs w:val="18"/>
              </w:rPr>
              <w:t>其他注册执业人</w:t>
            </w:r>
            <w:r>
              <w:rPr>
                <w:rFonts w:ascii="宋体" w:hAnsi="宋体" w:hint="eastAsia"/>
                <w:sz w:val="18"/>
                <w:szCs w:val="18"/>
              </w:rPr>
              <w:t>次</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38</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rPr>
                <w:rFonts w:ascii="宋体" w:hAnsi="宋体"/>
                <w:sz w:val="18"/>
                <w:szCs w:val="18"/>
              </w:rPr>
            </w:pPr>
            <w:r>
              <w:rPr>
                <w:rFonts w:ascii="宋体" w:hAnsi="宋体" w:hint="eastAsia"/>
                <w:sz w:val="18"/>
                <w:szCs w:val="18"/>
              </w:rPr>
              <w:t>四、新</w:t>
            </w:r>
            <w:r>
              <w:rPr>
                <w:rFonts w:ascii="宋体" w:hAnsi="宋体" w:hint="eastAsia"/>
                <w:sz w:val="18"/>
                <w:szCs w:val="18"/>
              </w:rPr>
              <w:t>吸纳</w:t>
            </w:r>
            <w:r>
              <w:rPr>
                <w:rFonts w:ascii="宋体" w:hAnsi="宋体" w:hint="eastAsia"/>
                <w:sz w:val="18"/>
                <w:szCs w:val="18"/>
              </w:rPr>
              <w:t>就业</w:t>
            </w:r>
            <w:r>
              <w:rPr>
                <w:rFonts w:ascii="宋体" w:hAnsi="宋体" w:hint="eastAsia"/>
                <w:sz w:val="18"/>
                <w:szCs w:val="18"/>
              </w:rPr>
              <w:t>人员</w:t>
            </w:r>
            <w:r>
              <w:rPr>
                <w:rFonts w:ascii="宋体" w:hAnsi="宋体" w:hint="eastAsia"/>
                <w:sz w:val="18"/>
                <w:szCs w:val="18"/>
              </w:rPr>
              <w:t>合计</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39</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w:t>
            </w:r>
            <w:r>
              <w:rPr>
                <w:rFonts w:ascii="宋体" w:hAnsi="宋体" w:hint="eastAsia"/>
                <w:sz w:val="18"/>
                <w:szCs w:val="18"/>
              </w:rPr>
              <w:t>：</w:t>
            </w:r>
            <w:r>
              <w:rPr>
                <w:rFonts w:ascii="宋体" w:hAnsi="宋体" w:hint="eastAsia"/>
                <w:sz w:val="18"/>
                <w:szCs w:val="18"/>
              </w:rPr>
              <w:t>应届高校毕业生</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40</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退役军人</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41</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nil"/>
              <w:right w:val="single" w:sz="2" w:space="0" w:color="000000"/>
              <w:tl2br w:val="nil"/>
              <w:tr2bl w:val="nil"/>
            </w:tcBorders>
            <w:vAlign w:val="center"/>
          </w:tcPr>
          <w:p w:rsidR="00252216" w:rsidRDefault="00D40A69">
            <w:pPr>
              <w:spacing w:line="32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农民工</w:t>
            </w:r>
          </w:p>
        </w:tc>
        <w:tc>
          <w:tcPr>
            <w:tcW w:w="1156"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42</w:t>
            </w:r>
          </w:p>
        </w:tc>
        <w:tc>
          <w:tcPr>
            <w:tcW w:w="2797" w:type="dxa"/>
            <w:tcBorders>
              <w:top w:val="nil"/>
              <w:left w:val="single" w:sz="2" w:space="0" w:color="000000"/>
              <w:bottom w:val="nil"/>
              <w:right w:val="nil"/>
              <w:tl2br w:val="nil"/>
              <w:tr2bl w:val="nil"/>
            </w:tcBorders>
            <w:vAlign w:val="center"/>
          </w:tcPr>
          <w:p w:rsidR="00252216" w:rsidRDefault="00252216">
            <w:pPr>
              <w:spacing w:line="320" w:lineRule="exact"/>
              <w:jc w:val="center"/>
              <w:rPr>
                <w:rFonts w:ascii="宋体" w:hAnsi="宋体"/>
                <w:sz w:val="18"/>
                <w:szCs w:val="18"/>
              </w:rPr>
            </w:pPr>
          </w:p>
        </w:tc>
      </w:tr>
      <w:tr w:rsidR="00252216">
        <w:trPr>
          <w:trHeight w:hRule="exact" w:val="295"/>
          <w:jc w:val="center"/>
        </w:trPr>
        <w:tc>
          <w:tcPr>
            <w:tcW w:w="4214" w:type="dxa"/>
            <w:tcBorders>
              <w:top w:val="nil"/>
              <w:left w:val="nil"/>
              <w:bottom w:val="single" w:sz="8" w:space="0" w:color="auto"/>
              <w:right w:val="single" w:sz="2" w:space="0" w:color="000000"/>
              <w:tl2br w:val="nil"/>
              <w:tr2bl w:val="nil"/>
            </w:tcBorders>
            <w:vAlign w:val="center"/>
          </w:tcPr>
          <w:p w:rsidR="00252216" w:rsidRDefault="00D40A69">
            <w:pPr>
              <w:spacing w:line="32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脱贫人口</w:t>
            </w:r>
          </w:p>
        </w:tc>
        <w:tc>
          <w:tcPr>
            <w:tcW w:w="1156" w:type="dxa"/>
            <w:tcBorders>
              <w:top w:val="nil"/>
              <w:left w:val="single" w:sz="2" w:space="0" w:color="000000"/>
              <w:bottom w:val="single" w:sz="8" w:space="0" w:color="auto"/>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single" w:sz="8" w:space="0" w:color="auto"/>
              <w:right w:val="single" w:sz="2" w:space="0" w:color="000000"/>
              <w:tl2br w:val="nil"/>
              <w:tr2bl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43</w:t>
            </w:r>
          </w:p>
        </w:tc>
        <w:tc>
          <w:tcPr>
            <w:tcW w:w="2797" w:type="dxa"/>
            <w:tcBorders>
              <w:top w:val="nil"/>
              <w:left w:val="single" w:sz="2" w:space="0" w:color="000000"/>
              <w:bottom w:val="single" w:sz="8" w:space="0" w:color="auto"/>
              <w:right w:val="nil"/>
              <w:tl2br w:val="nil"/>
              <w:tr2bl w:val="nil"/>
            </w:tcBorders>
            <w:vAlign w:val="center"/>
          </w:tcPr>
          <w:p w:rsidR="00252216" w:rsidRDefault="00252216">
            <w:pPr>
              <w:spacing w:line="320" w:lineRule="exact"/>
              <w:jc w:val="center"/>
              <w:rPr>
                <w:rFonts w:ascii="宋体" w:hAnsi="宋体"/>
                <w:sz w:val="18"/>
                <w:szCs w:val="18"/>
              </w:rPr>
            </w:pPr>
          </w:p>
        </w:tc>
      </w:tr>
    </w:tbl>
    <w:p w:rsidR="00252216" w:rsidRDefault="00D40A69">
      <w:pPr>
        <w:spacing w:line="260" w:lineRule="exact"/>
        <w:rPr>
          <w:rFonts w:ascii="宋体" w:hAnsi="宋体" w:cs="宋体"/>
          <w:sz w:val="18"/>
          <w:szCs w:val="18"/>
        </w:rPr>
      </w:pPr>
      <w:r>
        <w:rPr>
          <w:rFonts w:ascii="宋体" w:hAnsi="宋体" w:cs="宋体" w:hint="eastAsia"/>
          <w:sz w:val="18"/>
          <w:szCs w:val="18"/>
        </w:rPr>
        <w:t>企业负责人：</w:t>
      </w:r>
      <w:r>
        <w:rPr>
          <w:rFonts w:ascii="宋体" w:hAnsi="宋体" w:cs="宋体" w:hint="eastAsia"/>
          <w:sz w:val="18"/>
          <w:szCs w:val="18"/>
        </w:rPr>
        <w:t xml:space="preserve">             </w:t>
      </w:r>
      <w:r>
        <w:rPr>
          <w:rFonts w:ascii="宋体" w:hAnsi="宋体" w:cs="宋体" w:hint="eastAsia"/>
          <w:sz w:val="18"/>
          <w:szCs w:val="18"/>
        </w:rPr>
        <w:t>统计负责人：</w:t>
      </w:r>
      <w:r>
        <w:rPr>
          <w:rFonts w:ascii="宋体" w:hAnsi="宋体" w:cs="宋体" w:hint="eastAsia"/>
          <w:sz w:val="18"/>
          <w:szCs w:val="18"/>
        </w:rPr>
        <w:t xml:space="preserve">           </w:t>
      </w:r>
      <w:r>
        <w:rPr>
          <w:rFonts w:ascii="宋体" w:hAnsi="宋体" w:cs="宋体" w:hint="eastAsia"/>
          <w:sz w:val="18"/>
          <w:szCs w:val="18"/>
        </w:rPr>
        <w:t>填表人：</w:t>
      </w:r>
      <w:r>
        <w:rPr>
          <w:rFonts w:ascii="宋体" w:hAnsi="宋体" w:cs="宋体" w:hint="eastAsia"/>
          <w:sz w:val="18"/>
          <w:szCs w:val="18"/>
        </w:rPr>
        <w:t xml:space="preserve">            </w:t>
      </w:r>
      <w:r>
        <w:rPr>
          <w:rFonts w:ascii="宋体" w:hAnsi="宋体" w:cs="宋体" w:hint="eastAsia"/>
          <w:sz w:val="18"/>
          <w:szCs w:val="18"/>
        </w:rPr>
        <w:t>报出日期：</w:t>
      </w:r>
      <w:r>
        <w:rPr>
          <w:rFonts w:ascii="宋体" w:hAnsi="宋体" w:cs="宋体" w:hint="eastAsia"/>
          <w:sz w:val="18"/>
          <w:szCs w:val="18"/>
        </w:rPr>
        <w:t xml:space="preserve"> 20  </w:t>
      </w:r>
      <w:r>
        <w:rPr>
          <w:rFonts w:ascii="宋体" w:hAnsi="宋体" w:cs="宋体" w:hint="eastAsia"/>
          <w:sz w:val="18"/>
          <w:szCs w:val="18"/>
        </w:rPr>
        <w:t>年</w:t>
      </w:r>
      <w:r>
        <w:rPr>
          <w:rFonts w:ascii="宋体" w:hAnsi="宋体" w:cs="宋体" w:hint="eastAsia"/>
          <w:sz w:val="18"/>
          <w:szCs w:val="18"/>
        </w:rPr>
        <w:t xml:space="preserve">  </w:t>
      </w:r>
      <w:r>
        <w:rPr>
          <w:rFonts w:ascii="宋体" w:hAnsi="宋体" w:cs="宋体" w:hint="eastAsia"/>
          <w:sz w:val="18"/>
          <w:szCs w:val="18"/>
        </w:rPr>
        <w:t>月</w:t>
      </w:r>
      <w:r>
        <w:rPr>
          <w:rFonts w:ascii="宋体" w:hAnsi="宋体" w:cs="宋体" w:hint="eastAsia"/>
          <w:sz w:val="18"/>
          <w:szCs w:val="18"/>
        </w:rPr>
        <w:t xml:space="preserve">  </w:t>
      </w:r>
      <w:r>
        <w:rPr>
          <w:rFonts w:ascii="宋体" w:hAnsi="宋体" w:cs="宋体" w:hint="eastAsia"/>
          <w:sz w:val="18"/>
          <w:szCs w:val="18"/>
        </w:rPr>
        <w:t>日</w:t>
      </w:r>
    </w:p>
    <w:p w:rsidR="00252216" w:rsidRDefault="00D40A69">
      <w:pPr>
        <w:spacing w:line="260" w:lineRule="exact"/>
        <w:rPr>
          <w:rFonts w:ascii="宋体" w:hAnsi="宋体"/>
          <w:sz w:val="18"/>
          <w:szCs w:val="18"/>
        </w:rPr>
      </w:pPr>
      <w:r>
        <w:rPr>
          <w:rFonts w:ascii="宋体" w:hAnsi="宋体" w:hint="eastAsia"/>
          <w:sz w:val="18"/>
          <w:szCs w:val="18"/>
        </w:rPr>
        <w:t>填报</w:t>
      </w:r>
      <w:r>
        <w:rPr>
          <w:rFonts w:ascii="宋体" w:hAnsi="宋体" w:hint="eastAsia"/>
          <w:sz w:val="18"/>
          <w:szCs w:val="18"/>
        </w:rPr>
        <w:t>说明：</w:t>
      </w:r>
    </w:p>
    <w:p w:rsidR="00252216" w:rsidRDefault="00D40A69">
      <w:pPr>
        <w:spacing w:line="260" w:lineRule="exact"/>
        <w:rPr>
          <w:rFonts w:ascii="宋体" w:hAnsi="宋体"/>
          <w:sz w:val="18"/>
          <w:szCs w:val="18"/>
        </w:rPr>
      </w:pPr>
      <w:r>
        <w:rPr>
          <w:rFonts w:ascii="宋体" w:hAnsi="宋体" w:hint="eastAsia"/>
          <w:sz w:val="18"/>
          <w:szCs w:val="18"/>
        </w:rPr>
        <w:t>1</w:t>
      </w:r>
      <w:r>
        <w:rPr>
          <w:rFonts w:hint="eastAsia"/>
        </w:rPr>
        <w:t>.</w:t>
      </w:r>
      <w:r>
        <w:rPr>
          <w:rFonts w:ascii="宋体" w:hAnsi="宋体" w:hint="eastAsia"/>
          <w:sz w:val="18"/>
          <w:szCs w:val="18"/>
        </w:rPr>
        <w:t>审核关系：</w:t>
      </w:r>
      <w:r>
        <w:rPr>
          <w:rFonts w:ascii="宋体" w:hAnsi="宋体" w:hint="eastAsia"/>
          <w:sz w:val="18"/>
          <w:szCs w:val="18"/>
        </w:rPr>
        <w:t>14=15+16</w:t>
      </w:r>
      <w:r>
        <w:rPr>
          <w:rFonts w:ascii="宋体" w:hAnsi="宋体" w:hint="eastAsia"/>
          <w:sz w:val="18"/>
          <w:szCs w:val="18"/>
        </w:rPr>
        <w:t>；</w:t>
      </w:r>
      <w:r>
        <w:rPr>
          <w:rFonts w:ascii="宋体" w:hAnsi="宋体" w:hint="eastAsia"/>
          <w:sz w:val="18"/>
          <w:szCs w:val="18"/>
        </w:rPr>
        <w:t>17+18</w:t>
      </w:r>
      <w:r>
        <w:rPr>
          <w:rFonts w:ascii="宋体" w:hAnsi="宋体" w:hint="eastAsia"/>
          <w:sz w:val="18"/>
          <w:szCs w:val="18"/>
        </w:rPr>
        <w:t>≤</w:t>
      </w:r>
      <w:r>
        <w:rPr>
          <w:rFonts w:ascii="宋体" w:hAnsi="宋体" w:hint="eastAsia"/>
          <w:sz w:val="18"/>
          <w:szCs w:val="18"/>
        </w:rPr>
        <w:t>14</w:t>
      </w:r>
      <w:r>
        <w:rPr>
          <w:rFonts w:ascii="宋体" w:hAnsi="宋体" w:hint="eastAsia"/>
          <w:sz w:val="18"/>
          <w:szCs w:val="18"/>
        </w:rPr>
        <w:t>；</w:t>
      </w:r>
      <w:r>
        <w:rPr>
          <w:rFonts w:ascii="宋体" w:hAnsi="宋体" w:hint="eastAsia"/>
          <w:sz w:val="18"/>
          <w:szCs w:val="18"/>
        </w:rPr>
        <w:t>19=20+21+22</w:t>
      </w:r>
      <w:r>
        <w:rPr>
          <w:rFonts w:ascii="宋体" w:hAnsi="宋体" w:hint="eastAsia"/>
          <w:sz w:val="18"/>
          <w:szCs w:val="18"/>
        </w:rPr>
        <w:t>；</w:t>
      </w:r>
      <w:r>
        <w:rPr>
          <w:rFonts w:ascii="宋体" w:hAnsi="宋体" w:hint="eastAsia"/>
          <w:sz w:val="18"/>
          <w:szCs w:val="18"/>
        </w:rPr>
        <w:t>23=24+29+34+35+36+37+38</w:t>
      </w:r>
      <w:r>
        <w:rPr>
          <w:rFonts w:ascii="宋体" w:hAnsi="宋体" w:hint="eastAsia"/>
          <w:sz w:val="18"/>
          <w:szCs w:val="18"/>
        </w:rPr>
        <w:t>；</w:t>
      </w:r>
      <w:r>
        <w:rPr>
          <w:rFonts w:ascii="宋体" w:hAnsi="宋体" w:hint="eastAsia"/>
          <w:sz w:val="18"/>
          <w:szCs w:val="18"/>
        </w:rPr>
        <w:t>24</w:t>
      </w:r>
      <w:r>
        <w:rPr>
          <w:rFonts w:ascii="宋体" w:hAnsi="宋体" w:hint="eastAsia"/>
          <w:sz w:val="18"/>
          <w:szCs w:val="18"/>
        </w:rPr>
        <w:t>≥</w:t>
      </w:r>
      <w:r>
        <w:rPr>
          <w:rFonts w:ascii="宋体" w:hAnsi="宋体" w:hint="eastAsia"/>
          <w:sz w:val="18"/>
          <w:szCs w:val="18"/>
        </w:rPr>
        <w:t>17</w:t>
      </w:r>
      <w:r>
        <w:rPr>
          <w:rFonts w:ascii="宋体" w:hAnsi="宋体" w:hint="eastAsia"/>
          <w:sz w:val="18"/>
          <w:szCs w:val="18"/>
        </w:rPr>
        <w:t>；</w:t>
      </w:r>
      <w:r>
        <w:rPr>
          <w:rFonts w:ascii="宋体" w:hAnsi="宋体" w:hint="eastAsia"/>
          <w:sz w:val="18"/>
          <w:szCs w:val="18"/>
        </w:rPr>
        <w:t>29</w:t>
      </w:r>
      <w:r>
        <w:rPr>
          <w:rFonts w:ascii="宋体" w:hAnsi="宋体" w:hint="eastAsia"/>
          <w:sz w:val="18"/>
          <w:szCs w:val="18"/>
        </w:rPr>
        <w:t>≥</w:t>
      </w:r>
      <w:r>
        <w:rPr>
          <w:rFonts w:ascii="宋体" w:hAnsi="宋体" w:hint="eastAsia"/>
          <w:sz w:val="18"/>
          <w:szCs w:val="18"/>
        </w:rPr>
        <w:t>18</w:t>
      </w:r>
      <w:r>
        <w:rPr>
          <w:rFonts w:ascii="宋体" w:hAnsi="宋体" w:hint="eastAsia"/>
          <w:sz w:val="18"/>
          <w:szCs w:val="18"/>
        </w:rPr>
        <w:t>；</w:t>
      </w:r>
      <w:r>
        <w:rPr>
          <w:rFonts w:ascii="宋体" w:hAnsi="宋体" w:hint="eastAsia"/>
          <w:sz w:val="18"/>
          <w:szCs w:val="18"/>
        </w:rPr>
        <w:t>40+41+42+43</w:t>
      </w:r>
      <w:r>
        <w:rPr>
          <w:rFonts w:ascii="宋体" w:hAnsi="宋体" w:hint="eastAsia"/>
          <w:sz w:val="18"/>
          <w:szCs w:val="18"/>
        </w:rPr>
        <w:t>≤</w:t>
      </w:r>
      <w:r>
        <w:rPr>
          <w:rFonts w:ascii="宋体" w:hAnsi="宋体" w:hint="eastAsia"/>
          <w:sz w:val="18"/>
          <w:szCs w:val="18"/>
        </w:rPr>
        <w:t>39</w:t>
      </w:r>
      <w:r>
        <w:rPr>
          <w:rFonts w:ascii="宋体" w:hAnsi="宋体" w:hint="eastAsia"/>
          <w:sz w:val="18"/>
          <w:szCs w:val="18"/>
        </w:rPr>
        <w:t>。</w:t>
      </w:r>
    </w:p>
    <w:p w:rsidR="00252216" w:rsidRDefault="00D40A69">
      <w:pPr>
        <w:spacing w:line="260" w:lineRule="exact"/>
        <w:rPr>
          <w:rFonts w:ascii="宋体" w:hAnsi="宋体"/>
          <w:sz w:val="18"/>
          <w:szCs w:val="18"/>
        </w:rPr>
      </w:pPr>
      <w:r>
        <w:rPr>
          <w:rFonts w:ascii="宋体" w:hAnsi="宋体" w:hint="eastAsia"/>
          <w:sz w:val="18"/>
          <w:szCs w:val="18"/>
        </w:rPr>
        <w:t>2</w:t>
      </w:r>
      <w:r>
        <w:rPr>
          <w:rFonts w:hint="eastAsia"/>
        </w:rPr>
        <w:t>.</w:t>
      </w:r>
      <w:r>
        <w:rPr>
          <w:rFonts w:ascii="宋体" w:hAnsi="宋体" w:hint="eastAsia"/>
          <w:sz w:val="18"/>
          <w:szCs w:val="18"/>
        </w:rPr>
        <w:t>计量单位为“人”时，各类人员不重复计数。</w:t>
      </w:r>
      <w:r>
        <w:rPr>
          <w:rFonts w:ascii="宋体" w:hAnsi="宋体" w:hint="eastAsia"/>
          <w:sz w:val="18"/>
          <w:szCs w:val="18"/>
        </w:rPr>
        <w:t>15</w:t>
      </w:r>
      <w:r>
        <w:rPr>
          <w:rFonts w:ascii="宋体" w:hAnsi="宋体" w:hint="eastAsia"/>
          <w:sz w:val="18"/>
          <w:szCs w:val="18"/>
        </w:rPr>
        <w:t>、</w:t>
      </w:r>
      <w:r>
        <w:rPr>
          <w:rFonts w:ascii="宋体" w:hAnsi="宋体" w:hint="eastAsia"/>
          <w:sz w:val="18"/>
          <w:szCs w:val="18"/>
        </w:rPr>
        <w:t>16</w:t>
      </w:r>
      <w:r>
        <w:rPr>
          <w:rFonts w:ascii="宋体" w:hAnsi="宋体" w:hint="eastAsia"/>
          <w:sz w:val="18"/>
          <w:szCs w:val="18"/>
        </w:rPr>
        <w:t>不重复填写</w:t>
      </w:r>
      <w:r>
        <w:rPr>
          <w:rFonts w:ascii="宋体" w:hAnsi="宋体" w:hint="eastAsia"/>
          <w:sz w:val="18"/>
          <w:szCs w:val="18"/>
        </w:rPr>
        <w:t>；</w:t>
      </w:r>
      <w:r>
        <w:rPr>
          <w:rFonts w:ascii="宋体" w:hAnsi="宋体" w:hint="eastAsia"/>
          <w:sz w:val="18"/>
          <w:szCs w:val="18"/>
        </w:rPr>
        <w:t>17</w:t>
      </w:r>
      <w:r>
        <w:rPr>
          <w:rFonts w:ascii="宋体" w:hAnsi="宋体" w:hint="eastAsia"/>
          <w:sz w:val="18"/>
          <w:szCs w:val="18"/>
        </w:rPr>
        <w:t>、</w:t>
      </w:r>
      <w:r>
        <w:rPr>
          <w:rFonts w:ascii="宋体" w:hAnsi="宋体" w:hint="eastAsia"/>
          <w:sz w:val="18"/>
          <w:szCs w:val="18"/>
        </w:rPr>
        <w:t>18</w:t>
      </w:r>
      <w:r>
        <w:rPr>
          <w:rFonts w:ascii="宋体" w:hAnsi="宋体" w:hint="eastAsia"/>
          <w:sz w:val="18"/>
          <w:szCs w:val="18"/>
        </w:rPr>
        <w:t>不重复填写</w:t>
      </w:r>
      <w:r>
        <w:rPr>
          <w:rFonts w:ascii="宋体" w:hAnsi="宋体" w:hint="eastAsia"/>
          <w:sz w:val="18"/>
          <w:szCs w:val="18"/>
        </w:rPr>
        <w:t>（</w:t>
      </w:r>
      <w:r>
        <w:rPr>
          <w:rFonts w:ascii="宋体" w:hAnsi="宋体" w:hint="eastAsia"/>
          <w:sz w:val="18"/>
          <w:szCs w:val="18"/>
        </w:rPr>
        <w:t>同时拥有一、二级注册造价工程师证书的，只按一级注册造价工程师计数</w:t>
      </w:r>
      <w:r>
        <w:rPr>
          <w:rFonts w:ascii="宋体" w:hAnsi="宋体" w:hint="eastAsia"/>
          <w:sz w:val="18"/>
          <w:szCs w:val="18"/>
        </w:rPr>
        <w:t>）；</w:t>
      </w:r>
      <w:r>
        <w:rPr>
          <w:rFonts w:ascii="宋体" w:hAnsi="宋体" w:hint="eastAsia"/>
          <w:sz w:val="18"/>
          <w:szCs w:val="18"/>
        </w:rPr>
        <w:t>20</w:t>
      </w:r>
      <w:r>
        <w:rPr>
          <w:rFonts w:ascii="宋体" w:hAnsi="宋体" w:hint="eastAsia"/>
          <w:sz w:val="18"/>
          <w:szCs w:val="18"/>
        </w:rPr>
        <w:t>、</w:t>
      </w:r>
      <w:r>
        <w:rPr>
          <w:rFonts w:ascii="宋体" w:hAnsi="宋体" w:hint="eastAsia"/>
          <w:sz w:val="18"/>
          <w:szCs w:val="18"/>
        </w:rPr>
        <w:t>21</w:t>
      </w:r>
      <w:r>
        <w:rPr>
          <w:rFonts w:ascii="宋体" w:hAnsi="宋体" w:hint="eastAsia"/>
          <w:sz w:val="18"/>
          <w:szCs w:val="18"/>
        </w:rPr>
        <w:t>、</w:t>
      </w:r>
      <w:r>
        <w:rPr>
          <w:rFonts w:ascii="宋体" w:hAnsi="宋体" w:hint="eastAsia"/>
          <w:sz w:val="18"/>
          <w:szCs w:val="18"/>
        </w:rPr>
        <w:t>22</w:t>
      </w:r>
      <w:r>
        <w:rPr>
          <w:rFonts w:ascii="宋体" w:hAnsi="宋体" w:hint="eastAsia"/>
          <w:sz w:val="18"/>
          <w:szCs w:val="18"/>
        </w:rPr>
        <w:t>不重复填写</w:t>
      </w:r>
      <w:r>
        <w:rPr>
          <w:rFonts w:ascii="宋体" w:hAnsi="宋体" w:hint="eastAsia"/>
          <w:sz w:val="18"/>
          <w:szCs w:val="18"/>
        </w:rPr>
        <w:t>（同时拥有多级别职称的人员，只按最高职称计数）；</w:t>
      </w:r>
      <w:r>
        <w:rPr>
          <w:rFonts w:ascii="宋体" w:hAnsi="宋体" w:hint="eastAsia"/>
          <w:sz w:val="18"/>
          <w:szCs w:val="18"/>
        </w:rPr>
        <w:t>40</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42</w:t>
      </w:r>
      <w:r>
        <w:rPr>
          <w:rFonts w:ascii="宋体" w:hAnsi="宋体" w:hint="eastAsia"/>
          <w:sz w:val="18"/>
          <w:szCs w:val="18"/>
        </w:rPr>
        <w:t>、</w:t>
      </w:r>
      <w:r>
        <w:rPr>
          <w:rFonts w:ascii="宋体" w:hAnsi="宋体" w:hint="eastAsia"/>
          <w:sz w:val="18"/>
          <w:szCs w:val="18"/>
        </w:rPr>
        <w:t>43</w:t>
      </w:r>
      <w:r>
        <w:rPr>
          <w:rFonts w:ascii="宋体" w:hAnsi="宋体" w:hint="eastAsia"/>
          <w:sz w:val="18"/>
          <w:szCs w:val="18"/>
        </w:rPr>
        <w:t>不重复填写（按实际情况选择一类填写）</w:t>
      </w:r>
      <w:r>
        <w:rPr>
          <w:rFonts w:ascii="宋体" w:hAnsi="宋体" w:hint="eastAsia"/>
          <w:sz w:val="18"/>
          <w:szCs w:val="18"/>
        </w:rPr>
        <w:t>。</w:t>
      </w:r>
    </w:p>
    <w:p w:rsidR="00252216" w:rsidRDefault="00D40A69">
      <w:pPr>
        <w:spacing w:line="260" w:lineRule="exact"/>
        <w:rPr>
          <w:rFonts w:ascii="宋体" w:hAnsi="宋体"/>
          <w:sz w:val="18"/>
          <w:szCs w:val="18"/>
        </w:rPr>
      </w:pPr>
      <w:r>
        <w:rPr>
          <w:rFonts w:ascii="宋体" w:hAnsi="宋体" w:hint="eastAsia"/>
          <w:sz w:val="18"/>
          <w:szCs w:val="18"/>
        </w:rPr>
        <w:t>3.</w:t>
      </w:r>
      <w:r>
        <w:rPr>
          <w:rFonts w:ascii="宋体" w:hAnsi="宋体" w:hint="eastAsia"/>
          <w:sz w:val="18"/>
          <w:szCs w:val="18"/>
        </w:rPr>
        <w:t>计量单位为“人次”时，同一个人获得多级别、多专业职业资格证书，可以分别填写计数。</w:t>
      </w:r>
    </w:p>
    <w:p w:rsidR="00252216" w:rsidRDefault="00D40A69">
      <w:pPr>
        <w:spacing w:line="400" w:lineRule="exact"/>
        <w:jc w:val="center"/>
        <w:rPr>
          <w:rFonts w:ascii="宋体" w:hAnsi="宋体" w:cs="宋体"/>
          <w:b/>
          <w:kern w:val="0"/>
          <w:sz w:val="36"/>
          <w:szCs w:val="36"/>
          <w:lang w:bidi="ar"/>
        </w:rPr>
      </w:pPr>
      <w:r>
        <w:rPr>
          <w:rFonts w:ascii="宋体" w:hAnsi="宋体"/>
          <w:sz w:val="18"/>
          <w:szCs w:val="18"/>
        </w:rPr>
        <w:br w:type="page"/>
      </w:r>
      <w:r>
        <w:rPr>
          <w:rFonts w:ascii="宋体" w:hAnsi="宋体" w:cs="宋体" w:hint="eastAsia"/>
          <w:bCs/>
          <w:kern w:val="0"/>
          <w:sz w:val="32"/>
          <w:szCs w:val="32"/>
          <w:lang w:bidi="ar"/>
        </w:rPr>
        <w:lastRenderedPageBreak/>
        <w:t>（三）工程造价咨询企业业务</w:t>
      </w:r>
      <w:r>
        <w:rPr>
          <w:rFonts w:ascii="宋体" w:hAnsi="宋体" w:cs="宋体" w:hint="eastAsia"/>
          <w:bCs/>
          <w:kern w:val="0"/>
          <w:sz w:val="32"/>
          <w:szCs w:val="32"/>
          <w:lang w:bidi="ar"/>
        </w:rPr>
        <w:t>情况</w:t>
      </w:r>
    </w:p>
    <w:p w:rsidR="00252216" w:rsidRDefault="00252216">
      <w:pPr>
        <w:spacing w:line="400" w:lineRule="exact"/>
        <w:jc w:val="center"/>
        <w:rPr>
          <w:rFonts w:ascii="宋体" w:hAnsi="宋体" w:cs="宋体"/>
          <w:b/>
          <w:kern w:val="0"/>
          <w:sz w:val="36"/>
          <w:szCs w:val="36"/>
          <w:lang w:bidi="ar"/>
        </w:rPr>
      </w:pPr>
    </w:p>
    <w:p w:rsidR="00252216" w:rsidRDefault="00D40A69">
      <w:pPr>
        <w:spacing w:line="320" w:lineRule="exact"/>
        <w:ind w:firstLine="5580"/>
        <w:rPr>
          <w:rFonts w:ascii="宋体" w:hAnsi="宋体"/>
          <w:b/>
          <w:sz w:val="18"/>
          <w:szCs w:val="18"/>
        </w:rPr>
      </w:pPr>
      <w:r>
        <w:rPr>
          <w:rFonts w:ascii="宋体" w:hAnsi="宋体" w:hint="eastAsia"/>
          <w:bCs/>
          <w:sz w:val="18"/>
          <w:szCs w:val="18"/>
        </w:rPr>
        <w:t>表</w:t>
      </w:r>
      <w:r>
        <w:rPr>
          <w:rFonts w:ascii="宋体" w:hAnsi="宋体" w:hint="eastAsia"/>
          <w:bCs/>
          <w:sz w:val="18"/>
          <w:szCs w:val="18"/>
        </w:rPr>
        <w:t xml:space="preserve">    </w:t>
      </w:r>
      <w:r>
        <w:rPr>
          <w:rFonts w:ascii="宋体" w:hAnsi="宋体" w:hint="eastAsia"/>
          <w:bCs/>
          <w:sz w:val="18"/>
          <w:szCs w:val="18"/>
        </w:rPr>
        <w:t>号：建造</w:t>
      </w:r>
      <w:r>
        <w:rPr>
          <w:rFonts w:ascii="宋体" w:hAnsi="宋体" w:hint="eastAsia"/>
          <w:bCs/>
          <w:sz w:val="18"/>
          <w:szCs w:val="18"/>
        </w:rPr>
        <w:t xml:space="preserve"> 3 </w:t>
      </w:r>
      <w:r>
        <w:rPr>
          <w:rFonts w:ascii="宋体" w:hAnsi="宋体" w:hint="eastAsia"/>
          <w:bCs/>
          <w:sz w:val="18"/>
          <w:szCs w:val="18"/>
        </w:rPr>
        <w:t>表</w:t>
      </w:r>
    </w:p>
    <w:p w:rsidR="00252216" w:rsidRDefault="00D40A69">
      <w:pPr>
        <w:spacing w:line="320" w:lineRule="exact"/>
        <w:ind w:firstLine="5580"/>
        <w:rPr>
          <w:rFonts w:ascii="宋体" w:hAnsi="宋体"/>
          <w:sz w:val="18"/>
          <w:szCs w:val="18"/>
        </w:rPr>
      </w:pPr>
      <w:r>
        <w:rPr>
          <w:rFonts w:ascii="宋体" w:hAnsi="宋体" w:hint="eastAsia"/>
          <w:sz w:val="18"/>
          <w:szCs w:val="18"/>
        </w:rPr>
        <w:t>制</w:t>
      </w:r>
      <w:r>
        <w:rPr>
          <w:rFonts w:ascii="宋体" w:hAnsi="宋体" w:hint="eastAsia"/>
          <w:sz w:val="18"/>
          <w:szCs w:val="18"/>
        </w:rPr>
        <w:t>定</w:t>
      </w:r>
      <w:r>
        <w:rPr>
          <w:rFonts w:ascii="宋体" w:hAnsi="宋体" w:hint="eastAsia"/>
          <w:sz w:val="18"/>
          <w:szCs w:val="18"/>
        </w:rPr>
        <w:t>机关：住房和城乡建设部</w:t>
      </w:r>
    </w:p>
    <w:p w:rsidR="00252216" w:rsidRDefault="00D40A69">
      <w:pPr>
        <w:spacing w:line="320" w:lineRule="exact"/>
        <w:ind w:firstLine="5580"/>
        <w:rPr>
          <w:rFonts w:ascii="宋体" w:hAnsi="宋体"/>
          <w:sz w:val="18"/>
          <w:szCs w:val="18"/>
        </w:rPr>
      </w:pPr>
      <w:r>
        <w:rPr>
          <w:rFonts w:ascii="宋体" w:hAnsi="宋体" w:hint="eastAsia"/>
          <w:sz w:val="18"/>
          <w:szCs w:val="18"/>
        </w:rPr>
        <w:t>批准机关：国家统计局</w:t>
      </w:r>
    </w:p>
    <w:p w:rsidR="00252216" w:rsidRDefault="00D40A69">
      <w:pPr>
        <w:spacing w:line="320" w:lineRule="exact"/>
        <w:ind w:firstLine="5580"/>
        <w:rPr>
          <w:rFonts w:ascii="宋体" w:hAnsi="宋体"/>
          <w:sz w:val="18"/>
          <w:szCs w:val="18"/>
        </w:rPr>
      </w:pPr>
      <w:r>
        <w:rPr>
          <w:rFonts w:ascii="宋体" w:hAnsi="宋体" w:hint="eastAsia"/>
          <w:sz w:val="18"/>
          <w:szCs w:val="18"/>
        </w:rPr>
        <w:t>批准文号：</w:t>
      </w:r>
      <w:r>
        <w:rPr>
          <w:rFonts w:ascii="宋体" w:hAnsi="宋体" w:cs="宋体" w:hint="eastAsia"/>
          <w:sz w:val="18"/>
          <w:szCs w:val="18"/>
        </w:rPr>
        <w:t>国统制</w:t>
      </w:r>
      <w:r>
        <w:rPr>
          <w:rFonts w:ascii="宋体" w:hAnsi="宋体" w:cs="宋体" w:hint="eastAsia"/>
          <w:sz w:val="18"/>
          <w:szCs w:val="18"/>
        </w:rPr>
        <w:t>〔</w:t>
      </w:r>
      <w:r>
        <w:rPr>
          <w:rFonts w:ascii="宋体" w:hAnsi="宋体" w:cs="宋体" w:hint="eastAsia"/>
          <w:sz w:val="18"/>
          <w:szCs w:val="18"/>
        </w:rPr>
        <w:t>20</w:t>
      </w:r>
      <w:r>
        <w:rPr>
          <w:rFonts w:ascii="宋体" w:hAnsi="宋体" w:cs="宋体" w:hint="eastAsia"/>
          <w:sz w:val="18"/>
          <w:szCs w:val="18"/>
        </w:rPr>
        <w:t>22</w:t>
      </w:r>
      <w:r>
        <w:rPr>
          <w:rFonts w:ascii="宋体" w:hAnsi="宋体" w:cs="宋体" w:hint="eastAsia"/>
          <w:sz w:val="18"/>
          <w:szCs w:val="18"/>
        </w:rPr>
        <w:t>〕</w:t>
      </w:r>
      <w:r>
        <w:rPr>
          <w:rFonts w:ascii="宋体" w:hAnsi="宋体" w:cs="宋体" w:hint="eastAsia"/>
          <w:sz w:val="18"/>
          <w:szCs w:val="18"/>
        </w:rPr>
        <w:t>182</w:t>
      </w:r>
      <w:r>
        <w:rPr>
          <w:rFonts w:ascii="宋体" w:hAnsi="宋体" w:cs="宋体" w:hint="eastAsia"/>
          <w:sz w:val="18"/>
          <w:szCs w:val="18"/>
        </w:rPr>
        <w:t xml:space="preserve"> </w:t>
      </w:r>
      <w:r>
        <w:rPr>
          <w:rFonts w:ascii="宋体" w:hAnsi="宋体" w:cs="宋体" w:hint="eastAsia"/>
          <w:sz w:val="18"/>
          <w:szCs w:val="18"/>
        </w:rPr>
        <w:t>号</w:t>
      </w:r>
    </w:p>
    <w:p w:rsidR="00252216" w:rsidRDefault="00D40A69">
      <w:pPr>
        <w:spacing w:line="320" w:lineRule="exact"/>
        <w:rPr>
          <w:rFonts w:ascii="宋体" w:hAnsi="宋体"/>
          <w:sz w:val="32"/>
        </w:rPr>
      </w:pPr>
      <w:r>
        <w:rPr>
          <w:rFonts w:ascii="宋体" w:hAnsi="宋体" w:hint="eastAsia"/>
          <w:sz w:val="18"/>
          <w:szCs w:val="18"/>
        </w:rPr>
        <w:t>填报企业：</w:t>
      </w:r>
      <w:r>
        <w:rPr>
          <w:rFonts w:ascii="宋体" w:hAnsi="宋体" w:hint="eastAsia"/>
          <w:sz w:val="18"/>
          <w:szCs w:val="18"/>
        </w:rPr>
        <w:t xml:space="preserve">                      20   </w:t>
      </w:r>
      <w:r>
        <w:rPr>
          <w:rFonts w:ascii="宋体" w:hAnsi="宋体" w:hint="eastAsia"/>
          <w:sz w:val="18"/>
          <w:szCs w:val="18"/>
        </w:rPr>
        <w:t xml:space="preserve">年　　</w:t>
      </w:r>
      <w:r>
        <w:rPr>
          <w:rFonts w:ascii="宋体" w:hAnsi="宋体" w:hint="eastAsia"/>
          <w:sz w:val="18"/>
          <w:szCs w:val="18"/>
        </w:rPr>
        <w:t xml:space="preserve">                   </w:t>
      </w:r>
      <w:r>
        <w:rPr>
          <w:rFonts w:ascii="宋体" w:hAnsi="宋体" w:hint="eastAsia"/>
          <w:sz w:val="18"/>
          <w:szCs w:val="18"/>
        </w:rPr>
        <w:t>有效期至：</w:t>
      </w:r>
      <w:r>
        <w:rPr>
          <w:rFonts w:ascii="宋体" w:hAnsi="宋体" w:cs="宋体" w:hint="eastAsia"/>
          <w:sz w:val="18"/>
          <w:szCs w:val="18"/>
        </w:rPr>
        <w:t>2 0</w:t>
      </w:r>
      <w:r>
        <w:rPr>
          <w:rFonts w:ascii="宋体" w:hAnsi="宋体" w:cs="宋体" w:hint="eastAsia"/>
          <w:sz w:val="18"/>
          <w:szCs w:val="18"/>
        </w:rPr>
        <w:t xml:space="preserve"> 2 5</w:t>
      </w:r>
      <w:r>
        <w:rPr>
          <w:rFonts w:ascii="宋体" w:hAnsi="宋体" w:cs="宋体" w:hint="eastAsia"/>
          <w:sz w:val="18"/>
          <w:szCs w:val="18"/>
        </w:rPr>
        <w:t>年</w:t>
      </w:r>
      <w:r>
        <w:rPr>
          <w:rFonts w:ascii="宋体" w:hAnsi="宋体" w:cs="宋体" w:hint="eastAsia"/>
          <w:sz w:val="18"/>
          <w:szCs w:val="18"/>
        </w:rPr>
        <w:t xml:space="preserve"> 1 2 </w:t>
      </w:r>
      <w:r>
        <w:rPr>
          <w:rFonts w:ascii="宋体" w:hAnsi="宋体" w:cs="宋体" w:hint="eastAsia"/>
          <w:sz w:val="18"/>
          <w:szCs w:val="18"/>
        </w:rPr>
        <w:t>月</w:t>
      </w:r>
    </w:p>
    <w:tbl>
      <w:tblPr>
        <w:tblW w:w="10125" w:type="dxa"/>
        <w:jc w:val="center"/>
        <w:tblBorders>
          <w:top w:val="single" w:sz="12" w:space="0" w:color="auto"/>
          <w:bottom w:val="single" w:sz="12" w:space="0" w:color="auto"/>
          <w:insideV w:val="single" w:sz="4" w:space="0" w:color="auto"/>
        </w:tblBorders>
        <w:tblLayout w:type="fixed"/>
        <w:tblLook w:val="04A0" w:firstRow="1" w:lastRow="0" w:firstColumn="1" w:lastColumn="0" w:noHBand="0" w:noVBand="1"/>
      </w:tblPr>
      <w:tblGrid>
        <w:gridCol w:w="5184"/>
        <w:gridCol w:w="1064"/>
        <w:gridCol w:w="15"/>
        <w:gridCol w:w="688"/>
        <w:gridCol w:w="3174"/>
      </w:tblGrid>
      <w:tr w:rsidR="00252216">
        <w:trPr>
          <w:trHeight w:val="320"/>
          <w:jc w:val="center"/>
        </w:trPr>
        <w:tc>
          <w:tcPr>
            <w:tcW w:w="5184" w:type="dxa"/>
            <w:tcBorders>
              <w:top w:val="single" w:sz="8" w:space="0" w:color="auto"/>
              <w:left w:val="nil"/>
              <w:bottom w:val="single" w:sz="2" w:space="0" w:color="auto"/>
              <w:right w:val="single" w:sz="2" w:space="0" w:color="auto"/>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指标名称</w:t>
            </w:r>
          </w:p>
        </w:tc>
        <w:tc>
          <w:tcPr>
            <w:tcW w:w="1064" w:type="dxa"/>
            <w:tcBorders>
              <w:top w:val="single" w:sz="8" w:space="0" w:color="auto"/>
              <w:left w:val="single" w:sz="2" w:space="0" w:color="auto"/>
              <w:bottom w:val="single" w:sz="2" w:space="0" w:color="auto"/>
              <w:right w:val="single" w:sz="2" w:space="0" w:color="auto"/>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计量单位</w:t>
            </w:r>
          </w:p>
        </w:tc>
        <w:tc>
          <w:tcPr>
            <w:tcW w:w="703" w:type="dxa"/>
            <w:gridSpan w:val="2"/>
            <w:tcBorders>
              <w:top w:val="single" w:sz="8" w:space="0" w:color="auto"/>
              <w:left w:val="single" w:sz="2" w:space="0" w:color="auto"/>
              <w:bottom w:val="single" w:sz="2" w:space="0" w:color="auto"/>
              <w:right w:val="single" w:sz="2" w:space="0" w:color="auto"/>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代码</w:t>
            </w:r>
          </w:p>
        </w:tc>
        <w:tc>
          <w:tcPr>
            <w:tcW w:w="3174" w:type="dxa"/>
            <w:tcBorders>
              <w:top w:val="single" w:sz="8" w:space="0" w:color="auto"/>
              <w:left w:val="single" w:sz="2" w:space="0" w:color="auto"/>
              <w:bottom w:val="single" w:sz="2" w:space="0" w:color="auto"/>
              <w:right w:val="nil"/>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数量</w:t>
            </w:r>
          </w:p>
        </w:tc>
      </w:tr>
      <w:tr w:rsidR="00252216">
        <w:trPr>
          <w:trHeight w:val="320"/>
          <w:jc w:val="center"/>
        </w:trPr>
        <w:tc>
          <w:tcPr>
            <w:tcW w:w="5184" w:type="dxa"/>
            <w:tcBorders>
              <w:top w:val="single" w:sz="2" w:space="0" w:color="auto"/>
              <w:left w:val="nil"/>
              <w:bottom w:val="single" w:sz="2" w:space="0" w:color="auto"/>
              <w:right w:val="single" w:sz="2" w:space="0" w:color="auto"/>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甲</w:t>
            </w:r>
          </w:p>
        </w:tc>
        <w:tc>
          <w:tcPr>
            <w:tcW w:w="1064" w:type="dxa"/>
            <w:tcBorders>
              <w:top w:val="single" w:sz="2" w:space="0" w:color="auto"/>
              <w:left w:val="single" w:sz="2" w:space="0" w:color="auto"/>
              <w:bottom w:val="single" w:sz="2" w:space="0" w:color="auto"/>
              <w:right w:val="single" w:sz="2" w:space="0" w:color="auto"/>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乙</w:t>
            </w:r>
          </w:p>
        </w:tc>
        <w:tc>
          <w:tcPr>
            <w:tcW w:w="703" w:type="dxa"/>
            <w:gridSpan w:val="2"/>
            <w:tcBorders>
              <w:top w:val="single" w:sz="2" w:space="0" w:color="auto"/>
              <w:left w:val="single" w:sz="2" w:space="0" w:color="auto"/>
              <w:bottom w:val="single" w:sz="2" w:space="0" w:color="auto"/>
              <w:right w:val="single" w:sz="2" w:space="0" w:color="auto"/>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丙</w:t>
            </w:r>
          </w:p>
        </w:tc>
        <w:tc>
          <w:tcPr>
            <w:tcW w:w="3174" w:type="dxa"/>
            <w:tcBorders>
              <w:top w:val="single" w:sz="2" w:space="0" w:color="auto"/>
              <w:left w:val="single" w:sz="2" w:space="0" w:color="auto"/>
              <w:bottom w:val="single" w:sz="2" w:space="0" w:color="auto"/>
              <w:right w:val="nil"/>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1</w:t>
            </w:r>
          </w:p>
        </w:tc>
      </w:tr>
      <w:tr w:rsidR="00252216">
        <w:trPr>
          <w:trHeight w:val="320"/>
          <w:jc w:val="center"/>
        </w:trPr>
        <w:tc>
          <w:tcPr>
            <w:tcW w:w="5184" w:type="dxa"/>
            <w:tcBorders>
              <w:top w:val="single" w:sz="2" w:space="0" w:color="auto"/>
              <w:left w:val="nil"/>
              <w:bottom w:val="nil"/>
              <w:right w:val="single" w:sz="2" w:space="0" w:color="auto"/>
            </w:tcBorders>
            <w:vAlign w:val="center"/>
          </w:tcPr>
          <w:p w:rsidR="00252216" w:rsidRDefault="00D40A69">
            <w:pPr>
              <w:spacing w:line="0" w:lineRule="atLeast"/>
              <w:rPr>
                <w:rFonts w:ascii="宋体" w:hAnsi="宋体"/>
                <w:sz w:val="18"/>
                <w:szCs w:val="18"/>
              </w:rPr>
            </w:pPr>
            <w:r>
              <w:rPr>
                <w:rFonts w:ascii="宋体" w:hAnsi="宋体" w:hint="eastAsia"/>
                <w:sz w:val="18"/>
                <w:szCs w:val="18"/>
              </w:rPr>
              <w:t>一、营业收入合计</w:t>
            </w:r>
          </w:p>
        </w:tc>
        <w:tc>
          <w:tcPr>
            <w:tcW w:w="1064" w:type="dxa"/>
            <w:tcBorders>
              <w:top w:val="single" w:sz="2" w:space="0" w:color="auto"/>
              <w:left w:val="single" w:sz="2" w:space="0" w:color="auto"/>
              <w:bottom w:val="nil"/>
              <w:right w:val="single" w:sz="2" w:space="0" w:color="auto"/>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万元</w:t>
            </w:r>
          </w:p>
        </w:tc>
        <w:tc>
          <w:tcPr>
            <w:tcW w:w="703" w:type="dxa"/>
            <w:gridSpan w:val="2"/>
            <w:tcBorders>
              <w:top w:val="single" w:sz="2" w:space="0" w:color="auto"/>
              <w:left w:val="single" w:sz="2" w:space="0" w:color="auto"/>
              <w:bottom w:val="nil"/>
              <w:right w:val="single" w:sz="2" w:space="0" w:color="auto"/>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44</w:t>
            </w:r>
          </w:p>
        </w:tc>
        <w:tc>
          <w:tcPr>
            <w:tcW w:w="3174" w:type="dxa"/>
            <w:tcBorders>
              <w:top w:val="single" w:sz="2" w:space="0" w:color="auto"/>
              <w:left w:val="single" w:sz="2" w:space="0" w:color="auto"/>
              <w:bottom w:val="nil"/>
              <w:right w:val="nil"/>
            </w:tcBorders>
            <w:vAlign w:val="center"/>
          </w:tcPr>
          <w:p w:rsidR="00252216" w:rsidRDefault="00252216">
            <w:pPr>
              <w:spacing w:line="0" w:lineRule="atLeas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200" w:firstLine="360"/>
              <w:rPr>
                <w:rFonts w:ascii="宋体" w:hAnsi="宋体"/>
                <w:sz w:val="18"/>
                <w:szCs w:val="18"/>
              </w:rPr>
            </w:pPr>
            <w:r>
              <w:rPr>
                <w:rFonts w:ascii="宋体" w:hAnsi="宋体" w:hint="eastAsia"/>
                <w:sz w:val="18"/>
                <w:szCs w:val="18"/>
              </w:rPr>
              <w:t>1.</w:t>
            </w:r>
            <w:r>
              <w:rPr>
                <w:rFonts w:ascii="宋体" w:hAnsi="宋体" w:hint="eastAsia"/>
                <w:sz w:val="18"/>
                <w:szCs w:val="18"/>
              </w:rPr>
              <w:t>工程造价咨询</w:t>
            </w:r>
            <w:r>
              <w:rPr>
                <w:rFonts w:ascii="宋体" w:hAnsi="宋体" w:hint="eastAsia"/>
                <w:sz w:val="18"/>
                <w:szCs w:val="18"/>
              </w:rPr>
              <w:t>业务</w:t>
            </w:r>
            <w:r>
              <w:rPr>
                <w:rFonts w:ascii="宋体" w:hAnsi="宋体" w:hint="eastAsia"/>
                <w:sz w:val="18"/>
                <w:szCs w:val="18"/>
              </w:rPr>
              <w:t>收入</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45</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200" w:firstLine="360"/>
              <w:rPr>
                <w:rFonts w:ascii="宋体" w:hAnsi="宋体"/>
                <w:sz w:val="18"/>
                <w:szCs w:val="18"/>
              </w:rPr>
            </w:pPr>
            <w:r>
              <w:rPr>
                <w:rFonts w:ascii="宋体" w:hAnsi="宋体" w:hint="eastAsia"/>
                <w:sz w:val="18"/>
                <w:szCs w:val="18"/>
              </w:rPr>
              <w:t>其中</w:t>
            </w:r>
            <w:r>
              <w:rPr>
                <w:rFonts w:ascii="宋体" w:hAnsi="宋体" w:hint="eastAsia"/>
                <w:sz w:val="18"/>
                <w:szCs w:val="18"/>
              </w:rPr>
              <w:t>按专业分类</w:t>
            </w:r>
            <w:r>
              <w:rPr>
                <w:rFonts w:ascii="宋体" w:hAnsi="宋体" w:hint="eastAsia"/>
                <w:sz w:val="18"/>
                <w:szCs w:val="18"/>
              </w:rPr>
              <w:t>：</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w:t>
            </w:r>
          </w:p>
        </w:tc>
        <w:tc>
          <w:tcPr>
            <w:tcW w:w="3174" w:type="dxa"/>
            <w:tcBorders>
              <w:top w:val="nil"/>
              <w:left w:val="single" w:sz="2" w:space="0" w:color="auto"/>
              <w:bottom w:val="nil"/>
              <w:right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w:t>
            </w: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1</w:t>
            </w:r>
            <w:r>
              <w:rPr>
                <w:rFonts w:ascii="宋体" w:hAnsi="宋体" w:hint="eastAsia"/>
                <w:sz w:val="18"/>
                <w:szCs w:val="18"/>
              </w:rPr>
              <w:t>）</w:t>
            </w:r>
            <w:r>
              <w:rPr>
                <w:rFonts w:ascii="宋体" w:hAnsi="宋体" w:hint="eastAsia"/>
                <w:sz w:val="18"/>
                <w:szCs w:val="18"/>
              </w:rPr>
              <w:t>房屋建筑工程</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46</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389" w:firstLine="700"/>
              <w:rPr>
                <w:rFonts w:ascii="宋体" w:hAnsi="宋体"/>
                <w:sz w:val="18"/>
                <w:szCs w:val="18"/>
              </w:rPr>
            </w:pPr>
            <w:r>
              <w:rPr>
                <w:rFonts w:ascii="宋体" w:hAnsi="宋体" w:hint="eastAsia"/>
                <w:sz w:val="18"/>
                <w:szCs w:val="18"/>
              </w:rPr>
              <w:t>2</w:t>
            </w:r>
            <w:r>
              <w:rPr>
                <w:rFonts w:ascii="宋体" w:hAnsi="宋体" w:hint="eastAsia"/>
                <w:sz w:val="18"/>
                <w:szCs w:val="18"/>
              </w:rPr>
              <w:t>）</w:t>
            </w:r>
            <w:r>
              <w:rPr>
                <w:rFonts w:ascii="宋体" w:hAnsi="宋体" w:hint="eastAsia"/>
                <w:sz w:val="18"/>
                <w:szCs w:val="18"/>
              </w:rPr>
              <w:t>市政工程</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47</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389" w:firstLine="700"/>
              <w:rPr>
                <w:rFonts w:ascii="宋体" w:hAnsi="宋体"/>
                <w:sz w:val="18"/>
                <w:szCs w:val="18"/>
              </w:rPr>
            </w:pPr>
            <w:r>
              <w:rPr>
                <w:rFonts w:ascii="宋体" w:hAnsi="宋体" w:hint="eastAsia"/>
                <w:sz w:val="18"/>
                <w:szCs w:val="18"/>
              </w:rPr>
              <w:t>3</w:t>
            </w:r>
            <w:r>
              <w:rPr>
                <w:rFonts w:ascii="宋体" w:hAnsi="宋体" w:hint="eastAsia"/>
                <w:sz w:val="18"/>
                <w:szCs w:val="18"/>
              </w:rPr>
              <w:t>）</w:t>
            </w:r>
            <w:r>
              <w:rPr>
                <w:rFonts w:ascii="宋体" w:hAnsi="宋体" w:hint="eastAsia"/>
                <w:sz w:val="18"/>
                <w:szCs w:val="18"/>
              </w:rPr>
              <w:t>公路工程</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48</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389" w:firstLine="700"/>
              <w:rPr>
                <w:rFonts w:ascii="宋体" w:hAnsi="宋体"/>
                <w:sz w:val="18"/>
                <w:szCs w:val="18"/>
              </w:rPr>
            </w:pPr>
            <w:r>
              <w:rPr>
                <w:rFonts w:ascii="宋体" w:hAnsi="宋体" w:hint="eastAsia"/>
                <w:sz w:val="18"/>
                <w:szCs w:val="18"/>
              </w:rPr>
              <w:t>4</w:t>
            </w:r>
            <w:r>
              <w:rPr>
                <w:rFonts w:ascii="宋体" w:hAnsi="宋体" w:hint="eastAsia"/>
                <w:sz w:val="18"/>
                <w:szCs w:val="18"/>
              </w:rPr>
              <w:t>）</w:t>
            </w:r>
            <w:r>
              <w:rPr>
                <w:rFonts w:ascii="宋体" w:hAnsi="宋体" w:hint="eastAsia"/>
                <w:sz w:val="18"/>
                <w:szCs w:val="18"/>
              </w:rPr>
              <w:t>铁路工程</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49</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389" w:firstLine="700"/>
              <w:rPr>
                <w:rFonts w:ascii="宋体" w:hAnsi="宋体"/>
                <w:sz w:val="18"/>
                <w:szCs w:val="18"/>
              </w:rPr>
            </w:pPr>
            <w:r>
              <w:rPr>
                <w:rFonts w:ascii="宋体" w:hAnsi="宋体" w:hint="eastAsia"/>
                <w:sz w:val="18"/>
                <w:szCs w:val="18"/>
              </w:rPr>
              <w:t>5</w:t>
            </w:r>
            <w:r>
              <w:rPr>
                <w:rFonts w:ascii="宋体" w:hAnsi="宋体" w:hint="eastAsia"/>
                <w:sz w:val="18"/>
                <w:szCs w:val="18"/>
              </w:rPr>
              <w:t>）</w:t>
            </w:r>
            <w:r>
              <w:rPr>
                <w:rFonts w:ascii="宋体" w:hAnsi="宋体" w:hint="eastAsia"/>
                <w:sz w:val="18"/>
                <w:szCs w:val="18"/>
              </w:rPr>
              <w:t>城市轨道交通工程</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50</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389" w:firstLine="700"/>
              <w:rPr>
                <w:rFonts w:ascii="宋体" w:hAnsi="宋体"/>
                <w:sz w:val="18"/>
                <w:szCs w:val="18"/>
              </w:rPr>
            </w:pPr>
            <w:r>
              <w:rPr>
                <w:rFonts w:ascii="宋体" w:hAnsi="宋体" w:hint="eastAsia"/>
                <w:sz w:val="18"/>
                <w:szCs w:val="18"/>
              </w:rPr>
              <w:t>6</w:t>
            </w:r>
            <w:r>
              <w:rPr>
                <w:rFonts w:ascii="宋体" w:hAnsi="宋体" w:hint="eastAsia"/>
                <w:sz w:val="18"/>
                <w:szCs w:val="18"/>
              </w:rPr>
              <w:t>）</w:t>
            </w:r>
            <w:r>
              <w:rPr>
                <w:rFonts w:ascii="宋体" w:hAnsi="宋体" w:hint="eastAsia"/>
                <w:sz w:val="18"/>
                <w:szCs w:val="18"/>
              </w:rPr>
              <w:t>航空工程</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51</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389" w:firstLine="700"/>
              <w:rPr>
                <w:rFonts w:ascii="宋体" w:hAnsi="宋体"/>
                <w:sz w:val="18"/>
                <w:szCs w:val="18"/>
              </w:rPr>
            </w:pPr>
            <w:r>
              <w:rPr>
                <w:rFonts w:ascii="宋体" w:hAnsi="宋体" w:hint="eastAsia"/>
                <w:sz w:val="18"/>
                <w:szCs w:val="18"/>
              </w:rPr>
              <w:t>7</w:t>
            </w:r>
            <w:r>
              <w:rPr>
                <w:rFonts w:ascii="宋体" w:hAnsi="宋体" w:hint="eastAsia"/>
                <w:sz w:val="18"/>
                <w:szCs w:val="18"/>
              </w:rPr>
              <w:t>）</w:t>
            </w:r>
            <w:r>
              <w:rPr>
                <w:rFonts w:ascii="宋体" w:hAnsi="宋体" w:hint="eastAsia"/>
                <w:sz w:val="18"/>
                <w:szCs w:val="18"/>
              </w:rPr>
              <w:t>航天工程</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52</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389" w:firstLine="700"/>
              <w:rPr>
                <w:rFonts w:ascii="宋体" w:hAnsi="宋体"/>
                <w:sz w:val="18"/>
                <w:szCs w:val="18"/>
              </w:rPr>
            </w:pPr>
            <w:r>
              <w:rPr>
                <w:rFonts w:ascii="宋体" w:hAnsi="宋体" w:hint="eastAsia"/>
                <w:sz w:val="18"/>
                <w:szCs w:val="18"/>
              </w:rPr>
              <w:t>8</w:t>
            </w:r>
            <w:r>
              <w:rPr>
                <w:rFonts w:ascii="宋体" w:hAnsi="宋体" w:hint="eastAsia"/>
                <w:sz w:val="18"/>
                <w:szCs w:val="18"/>
              </w:rPr>
              <w:t>）</w:t>
            </w:r>
            <w:r>
              <w:rPr>
                <w:rFonts w:ascii="宋体" w:hAnsi="宋体" w:hint="eastAsia"/>
                <w:sz w:val="18"/>
                <w:szCs w:val="18"/>
              </w:rPr>
              <w:t>火电工程</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53</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389" w:firstLine="700"/>
              <w:rPr>
                <w:rFonts w:ascii="宋体" w:hAnsi="宋体"/>
                <w:sz w:val="18"/>
                <w:szCs w:val="18"/>
              </w:rPr>
            </w:pPr>
            <w:r>
              <w:rPr>
                <w:rFonts w:ascii="宋体" w:hAnsi="宋体" w:hint="eastAsia"/>
                <w:sz w:val="18"/>
                <w:szCs w:val="18"/>
              </w:rPr>
              <w:t>9</w:t>
            </w:r>
            <w:r>
              <w:rPr>
                <w:rFonts w:ascii="宋体" w:hAnsi="宋体" w:hint="eastAsia"/>
                <w:sz w:val="18"/>
                <w:szCs w:val="18"/>
              </w:rPr>
              <w:t>）</w:t>
            </w:r>
            <w:r>
              <w:rPr>
                <w:rFonts w:ascii="宋体" w:hAnsi="宋体" w:hint="eastAsia"/>
                <w:sz w:val="18"/>
                <w:szCs w:val="18"/>
              </w:rPr>
              <w:t>水电工程</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54</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389" w:firstLine="700"/>
              <w:rPr>
                <w:rFonts w:ascii="宋体" w:hAnsi="宋体"/>
                <w:sz w:val="18"/>
                <w:szCs w:val="18"/>
              </w:rPr>
            </w:pPr>
            <w:r>
              <w:rPr>
                <w:rFonts w:ascii="宋体" w:hAnsi="宋体" w:hint="eastAsia"/>
                <w:sz w:val="18"/>
                <w:szCs w:val="18"/>
              </w:rPr>
              <w:t>10</w:t>
            </w:r>
            <w:r>
              <w:rPr>
                <w:rFonts w:ascii="宋体" w:hAnsi="宋体" w:hint="eastAsia"/>
                <w:sz w:val="18"/>
                <w:szCs w:val="18"/>
              </w:rPr>
              <w:t>）</w:t>
            </w:r>
            <w:r>
              <w:rPr>
                <w:rFonts w:ascii="宋体" w:hAnsi="宋体" w:hint="eastAsia"/>
                <w:sz w:val="18"/>
                <w:szCs w:val="18"/>
              </w:rPr>
              <w:t>核工业工程</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55</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389" w:firstLine="700"/>
              <w:rPr>
                <w:rFonts w:ascii="宋体" w:hAnsi="宋体"/>
                <w:sz w:val="18"/>
                <w:szCs w:val="18"/>
              </w:rPr>
            </w:pPr>
            <w:r>
              <w:rPr>
                <w:rFonts w:ascii="宋体" w:hAnsi="宋体" w:hint="eastAsia"/>
                <w:sz w:val="18"/>
                <w:szCs w:val="18"/>
              </w:rPr>
              <w:t>11</w:t>
            </w:r>
            <w:r>
              <w:rPr>
                <w:rFonts w:ascii="宋体" w:hAnsi="宋体" w:hint="eastAsia"/>
                <w:sz w:val="18"/>
                <w:szCs w:val="18"/>
              </w:rPr>
              <w:t>）</w:t>
            </w:r>
            <w:r>
              <w:rPr>
                <w:rFonts w:ascii="宋体" w:hAnsi="宋体" w:hint="eastAsia"/>
                <w:sz w:val="18"/>
                <w:szCs w:val="18"/>
              </w:rPr>
              <w:t>新能源工程</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56</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389" w:firstLine="700"/>
              <w:rPr>
                <w:rFonts w:ascii="宋体" w:hAnsi="宋体"/>
                <w:sz w:val="18"/>
                <w:szCs w:val="18"/>
              </w:rPr>
            </w:pPr>
            <w:r>
              <w:rPr>
                <w:rFonts w:ascii="宋体" w:hAnsi="宋体" w:hint="eastAsia"/>
                <w:sz w:val="18"/>
                <w:szCs w:val="18"/>
              </w:rPr>
              <w:t>12</w:t>
            </w:r>
            <w:r>
              <w:rPr>
                <w:rFonts w:ascii="宋体" w:hAnsi="宋体" w:hint="eastAsia"/>
                <w:sz w:val="18"/>
                <w:szCs w:val="18"/>
              </w:rPr>
              <w:t>）</w:t>
            </w:r>
            <w:r>
              <w:rPr>
                <w:rFonts w:ascii="宋体" w:hAnsi="宋体" w:hint="eastAsia"/>
                <w:sz w:val="18"/>
                <w:szCs w:val="18"/>
              </w:rPr>
              <w:t>水利工程</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57</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389" w:firstLine="700"/>
              <w:rPr>
                <w:rFonts w:ascii="宋体" w:hAnsi="宋体"/>
                <w:sz w:val="18"/>
                <w:szCs w:val="18"/>
              </w:rPr>
            </w:pPr>
            <w:r>
              <w:rPr>
                <w:rFonts w:ascii="宋体" w:hAnsi="宋体" w:hint="eastAsia"/>
                <w:sz w:val="18"/>
                <w:szCs w:val="18"/>
              </w:rPr>
              <w:t>13</w:t>
            </w:r>
            <w:r>
              <w:rPr>
                <w:rFonts w:ascii="宋体" w:hAnsi="宋体" w:hint="eastAsia"/>
                <w:sz w:val="18"/>
                <w:szCs w:val="18"/>
              </w:rPr>
              <w:t>）</w:t>
            </w:r>
            <w:r>
              <w:rPr>
                <w:rFonts w:ascii="宋体" w:hAnsi="宋体" w:hint="eastAsia"/>
                <w:sz w:val="18"/>
                <w:szCs w:val="18"/>
              </w:rPr>
              <w:t>水运工程</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58</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389" w:firstLine="700"/>
              <w:rPr>
                <w:rFonts w:ascii="宋体" w:hAnsi="宋体"/>
                <w:sz w:val="18"/>
                <w:szCs w:val="18"/>
              </w:rPr>
            </w:pPr>
            <w:r>
              <w:rPr>
                <w:rFonts w:ascii="宋体" w:hAnsi="宋体" w:hint="eastAsia"/>
                <w:sz w:val="18"/>
                <w:szCs w:val="18"/>
              </w:rPr>
              <w:t>14</w:t>
            </w:r>
            <w:r>
              <w:rPr>
                <w:rFonts w:ascii="宋体" w:hAnsi="宋体" w:hint="eastAsia"/>
                <w:sz w:val="18"/>
                <w:szCs w:val="18"/>
              </w:rPr>
              <w:t>）</w:t>
            </w:r>
            <w:r>
              <w:rPr>
                <w:rFonts w:ascii="宋体" w:hAnsi="宋体" w:hint="eastAsia"/>
                <w:sz w:val="18"/>
                <w:szCs w:val="18"/>
              </w:rPr>
              <w:t>矿山工程</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59</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389" w:firstLine="700"/>
              <w:rPr>
                <w:rFonts w:ascii="宋体" w:hAnsi="宋体"/>
                <w:sz w:val="18"/>
                <w:szCs w:val="18"/>
              </w:rPr>
            </w:pPr>
            <w:r>
              <w:rPr>
                <w:rFonts w:ascii="宋体" w:hAnsi="宋体" w:hint="eastAsia"/>
                <w:sz w:val="18"/>
                <w:szCs w:val="18"/>
              </w:rPr>
              <w:t>15</w:t>
            </w:r>
            <w:r>
              <w:rPr>
                <w:rFonts w:ascii="宋体" w:hAnsi="宋体" w:hint="eastAsia"/>
                <w:sz w:val="18"/>
                <w:szCs w:val="18"/>
              </w:rPr>
              <w:t>）</w:t>
            </w:r>
            <w:r>
              <w:rPr>
                <w:rFonts w:ascii="宋体" w:hAnsi="宋体" w:hint="eastAsia"/>
                <w:sz w:val="18"/>
                <w:szCs w:val="18"/>
              </w:rPr>
              <w:t>冶金工程</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60</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389" w:firstLine="700"/>
              <w:rPr>
                <w:rFonts w:ascii="宋体" w:hAnsi="宋体"/>
                <w:sz w:val="18"/>
                <w:szCs w:val="18"/>
              </w:rPr>
            </w:pPr>
            <w:r>
              <w:rPr>
                <w:rFonts w:ascii="宋体" w:hAnsi="宋体" w:hint="eastAsia"/>
                <w:sz w:val="18"/>
                <w:szCs w:val="18"/>
              </w:rPr>
              <w:t>16</w:t>
            </w:r>
            <w:r>
              <w:rPr>
                <w:rFonts w:ascii="宋体" w:hAnsi="宋体" w:hint="eastAsia"/>
                <w:sz w:val="18"/>
                <w:szCs w:val="18"/>
              </w:rPr>
              <w:t>）</w:t>
            </w:r>
            <w:r>
              <w:rPr>
                <w:rFonts w:ascii="宋体" w:hAnsi="宋体" w:hint="eastAsia"/>
                <w:sz w:val="18"/>
                <w:szCs w:val="18"/>
              </w:rPr>
              <w:t>石油天然气工程</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61</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389" w:firstLine="700"/>
              <w:rPr>
                <w:rFonts w:ascii="宋体" w:hAnsi="宋体"/>
                <w:sz w:val="18"/>
                <w:szCs w:val="18"/>
              </w:rPr>
            </w:pPr>
            <w:r>
              <w:rPr>
                <w:rFonts w:ascii="宋体" w:hAnsi="宋体" w:hint="eastAsia"/>
                <w:sz w:val="18"/>
                <w:szCs w:val="18"/>
              </w:rPr>
              <w:t>17</w:t>
            </w:r>
            <w:r>
              <w:rPr>
                <w:rFonts w:ascii="宋体" w:hAnsi="宋体" w:hint="eastAsia"/>
                <w:sz w:val="18"/>
                <w:szCs w:val="18"/>
              </w:rPr>
              <w:t>）</w:t>
            </w:r>
            <w:r>
              <w:rPr>
                <w:rFonts w:ascii="宋体" w:hAnsi="宋体" w:hint="eastAsia"/>
                <w:sz w:val="18"/>
                <w:szCs w:val="18"/>
              </w:rPr>
              <w:t>石化工程</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62</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389" w:firstLine="700"/>
              <w:rPr>
                <w:rFonts w:ascii="宋体" w:hAnsi="宋体"/>
                <w:sz w:val="18"/>
                <w:szCs w:val="18"/>
              </w:rPr>
            </w:pPr>
            <w:r>
              <w:rPr>
                <w:rFonts w:ascii="宋体" w:hAnsi="宋体" w:hint="eastAsia"/>
                <w:sz w:val="18"/>
                <w:szCs w:val="18"/>
              </w:rPr>
              <w:t>18</w:t>
            </w:r>
            <w:r>
              <w:rPr>
                <w:rFonts w:ascii="宋体" w:hAnsi="宋体" w:hint="eastAsia"/>
                <w:sz w:val="18"/>
                <w:szCs w:val="18"/>
              </w:rPr>
              <w:t>）</w:t>
            </w:r>
            <w:r>
              <w:rPr>
                <w:rFonts w:ascii="宋体" w:hAnsi="宋体" w:hint="eastAsia"/>
                <w:sz w:val="18"/>
                <w:szCs w:val="18"/>
              </w:rPr>
              <w:t>化工、医药工程</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63</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389" w:firstLine="700"/>
              <w:rPr>
                <w:rFonts w:ascii="宋体" w:hAnsi="宋体"/>
                <w:sz w:val="18"/>
                <w:szCs w:val="18"/>
              </w:rPr>
            </w:pPr>
            <w:r>
              <w:rPr>
                <w:rFonts w:ascii="宋体" w:hAnsi="宋体" w:hint="eastAsia"/>
                <w:sz w:val="18"/>
                <w:szCs w:val="18"/>
              </w:rPr>
              <w:t>19</w:t>
            </w:r>
            <w:r>
              <w:rPr>
                <w:rFonts w:ascii="宋体" w:hAnsi="宋体" w:hint="eastAsia"/>
                <w:sz w:val="18"/>
                <w:szCs w:val="18"/>
              </w:rPr>
              <w:t>）</w:t>
            </w:r>
            <w:r>
              <w:rPr>
                <w:rFonts w:ascii="宋体" w:hAnsi="宋体" w:hint="eastAsia"/>
                <w:sz w:val="18"/>
                <w:szCs w:val="18"/>
              </w:rPr>
              <w:t>农业工程</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64</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389" w:firstLine="700"/>
              <w:rPr>
                <w:rFonts w:ascii="宋体" w:hAnsi="宋体"/>
                <w:sz w:val="18"/>
                <w:szCs w:val="18"/>
              </w:rPr>
            </w:pPr>
            <w:r>
              <w:rPr>
                <w:rFonts w:ascii="宋体" w:hAnsi="宋体" w:hint="eastAsia"/>
                <w:sz w:val="18"/>
                <w:szCs w:val="18"/>
              </w:rPr>
              <w:t>20</w:t>
            </w:r>
            <w:r>
              <w:rPr>
                <w:rFonts w:ascii="宋体" w:hAnsi="宋体" w:hint="eastAsia"/>
                <w:sz w:val="18"/>
                <w:szCs w:val="18"/>
              </w:rPr>
              <w:t>）</w:t>
            </w:r>
            <w:r>
              <w:rPr>
                <w:rFonts w:ascii="宋体" w:hAnsi="宋体" w:hint="eastAsia"/>
                <w:sz w:val="18"/>
                <w:szCs w:val="18"/>
              </w:rPr>
              <w:t>林业工程</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65</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389" w:firstLine="700"/>
              <w:rPr>
                <w:rFonts w:ascii="宋体" w:hAnsi="宋体"/>
                <w:sz w:val="18"/>
                <w:szCs w:val="18"/>
              </w:rPr>
            </w:pPr>
            <w:r>
              <w:rPr>
                <w:rFonts w:ascii="宋体" w:hAnsi="宋体" w:hint="eastAsia"/>
                <w:sz w:val="18"/>
                <w:szCs w:val="18"/>
              </w:rPr>
              <w:t>21</w:t>
            </w:r>
            <w:r>
              <w:rPr>
                <w:rFonts w:ascii="宋体" w:hAnsi="宋体" w:hint="eastAsia"/>
                <w:sz w:val="18"/>
                <w:szCs w:val="18"/>
              </w:rPr>
              <w:t>）</w:t>
            </w:r>
            <w:r>
              <w:rPr>
                <w:rFonts w:ascii="宋体" w:hAnsi="宋体" w:hint="eastAsia"/>
                <w:sz w:val="18"/>
                <w:szCs w:val="18"/>
              </w:rPr>
              <w:t>电子、通信工程</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66</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389" w:firstLine="700"/>
              <w:rPr>
                <w:rFonts w:ascii="宋体" w:hAnsi="宋体"/>
                <w:sz w:val="18"/>
                <w:szCs w:val="18"/>
              </w:rPr>
            </w:pPr>
            <w:r>
              <w:rPr>
                <w:rFonts w:ascii="宋体" w:hAnsi="宋体" w:hint="eastAsia"/>
                <w:sz w:val="18"/>
                <w:szCs w:val="18"/>
              </w:rPr>
              <w:t>22</w:t>
            </w:r>
            <w:r>
              <w:rPr>
                <w:rFonts w:ascii="宋体" w:hAnsi="宋体" w:hint="eastAsia"/>
                <w:sz w:val="18"/>
                <w:szCs w:val="18"/>
              </w:rPr>
              <w:t>）</w:t>
            </w:r>
            <w:r>
              <w:rPr>
                <w:rFonts w:ascii="宋体" w:hAnsi="宋体" w:hint="eastAsia"/>
                <w:sz w:val="18"/>
                <w:szCs w:val="18"/>
              </w:rPr>
              <w:t>广播</w:t>
            </w:r>
            <w:r>
              <w:rPr>
                <w:rFonts w:ascii="宋体" w:hAnsi="宋体" w:hint="eastAsia"/>
                <w:sz w:val="18"/>
                <w:szCs w:val="18"/>
              </w:rPr>
              <w:t>电影</w:t>
            </w:r>
            <w:r>
              <w:rPr>
                <w:rFonts w:ascii="宋体" w:hAnsi="宋体" w:hint="eastAsia"/>
                <w:sz w:val="18"/>
                <w:szCs w:val="18"/>
              </w:rPr>
              <w:t>电视工程</w:t>
            </w:r>
          </w:p>
        </w:tc>
        <w:tc>
          <w:tcPr>
            <w:tcW w:w="1064"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67</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420"/>
          <w:jc w:val="center"/>
        </w:trPr>
        <w:tc>
          <w:tcPr>
            <w:tcW w:w="5184" w:type="dxa"/>
            <w:tcBorders>
              <w:top w:val="nil"/>
              <w:left w:val="nil"/>
              <w:bottom w:val="single" w:sz="8" w:space="0" w:color="auto"/>
              <w:right w:val="single" w:sz="2" w:space="0" w:color="auto"/>
            </w:tcBorders>
            <w:vAlign w:val="center"/>
          </w:tcPr>
          <w:p w:rsidR="00252216" w:rsidRDefault="00D40A69">
            <w:pPr>
              <w:spacing w:line="320" w:lineRule="exact"/>
              <w:ind w:firstLineChars="389" w:firstLine="700"/>
              <w:rPr>
                <w:rFonts w:ascii="宋体" w:hAnsi="宋体"/>
                <w:sz w:val="18"/>
                <w:szCs w:val="18"/>
              </w:rPr>
            </w:pPr>
            <w:r>
              <w:rPr>
                <w:rFonts w:ascii="宋体" w:hAnsi="宋体" w:hint="eastAsia"/>
                <w:sz w:val="18"/>
                <w:szCs w:val="18"/>
              </w:rPr>
              <w:t>23</w:t>
            </w:r>
            <w:r>
              <w:rPr>
                <w:rFonts w:ascii="宋体" w:hAnsi="宋体" w:hint="eastAsia"/>
                <w:sz w:val="18"/>
                <w:szCs w:val="18"/>
              </w:rPr>
              <w:t>）</w:t>
            </w:r>
            <w:r>
              <w:rPr>
                <w:rFonts w:ascii="宋体" w:hAnsi="宋体" w:hint="eastAsia"/>
                <w:sz w:val="18"/>
                <w:szCs w:val="18"/>
              </w:rPr>
              <w:t>其他</w:t>
            </w:r>
            <w:r>
              <w:rPr>
                <w:rFonts w:ascii="宋体" w:hAnsi="宋体" w:hint="eastAsia"/>
                <w:sz w:val="18"/>
                <w:szCs w:val="18"/>
              </w:rPr>
              <w:t>专业</w:t>
            </w:r>
          </w:p>
        </w:tc>
        <w:tc>
          <w:tcPr>
            <w:tcW w:w="1064" w:type="dxa"/>
            <w:tcBorders>
              <w:top w:val="nil"/>
              <w:left w:val="single" w:sz="2" w:space="0" w:color="auto"/>
              <w:bottom w:val="single" w:sz="8" w:space="0" w:color="auto"/>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single" w:sz="8" w:space="0" w:color="auto"/>
              <w:right w:val="single" w:sz="2" w:space="0" w:color="auto"/>
            </w:tcBorders>
            <w:vAlign w:val="center"/>
          </w:tcPr>
          <w:p w:rsidR="00252216" w:rsidRDefault="00D40A69">
            <w:pPr>
              <w:spacing w:line="320" w:lineRule="exact"/>
              <w:jc w:val="center"/>
              <w:rPr>
                <w:rFonts w:ascii="宋体" w:hAnsi="宋体"/>
                <w:sz w:val="15"/>
                <w:szCs w:val="15"/>
              </w:rPr>
            </w:pPr>
            <w:r>
              <w:rPr>
                <w:rFonts w:ascii="宋体" w:hAnsi="宋体" w:hint="eastAsia"/>
                <w:sz w:val="18"/>
                <w:szCs w:val="18"/>
              </w:rPr>
              <w:t>68</w:t>
            </w:r>
          </w:p>
        </w:tc>
        <w:tc>
          <w:tcPr>
            <w:tcW w:w="3174" w:type="dxa"/>
            <w:tcBorders>
              <w:top w:val="nil"/>
              <w:left w:val="single" w:sz="2" w:space="0" w:color="auto"/>
              <w:bottom w:val="single" w:sz="8" w:space="0" w:color="auto"/>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10125" w:type="dxa"/>
            <w:gridSpan w:val="5"/>
            <w:tcBorders>
              <w:top w:val="single" w:sz="8" w:space="0" w:color="auto"/>
              <w:left w:val="nil"/>
              <w:bottom w:val="nil"/>
              <w:right w:val="nil"/>
            </w:tcBorders>
            <w:vAlign w:val="center"/>
          </w:tcPr>
          <w:p w:rsidR="00252216" w:rsidRDefault="00252216">
            <w:pPr>
              <w:spacing w:line="320" w:lineRule="exact"/>
              <w:rPr>
                <w:rFonts w:ascii="宋体" w:hAnsi="宋体"/>
                <w:sz w:val="18"/>
                <w:szCs w:val="18"/>
              </w:rPr>
            </w:pPr>
          </w:p>
          <w:p w:rsidR="00252216" w:rsidRDefault="00252216">
            <w:pPr>
              <w:spacing w:line="320" w:lineRule="exact"/>
              <w:rPr>
                <w:rFonts w:ascii="宋体" w:hAnsi="宋体"/>
                <w:sz w:val="18"/>
                <w:szCs w:val="18"/>
              </w:rPr>
            </w:pPr>
          </w:p>
          <w:p w:rsidR="00252216" w:rsidRDefault="00252216">
            <w:pPr>
              <w:spacing w:line="320" w:lineRule="exact"/>
              <w:rPr>
                <w:rFonts w:ascii="宋体" w:hAnsi="宋体"/>
                <w:sz w:val="18"/>
                <w:szCs w:val="18"/>
              </w:rPr>
            </w:pPr>
          </w:p>
          <w:p w:rsidR="00252216" w:rsidRDefault="00252216">
            <w:pPr>
              <w:spacing w:line="320" w:lineRule="exact"/>
              <w:rPr>
                <w:rFonts w:ascii="宋体" w:hAnsi="宋体"/>
                <w:sz w:val="18"/>
                <w:szCs w:val="18"/>
              </w:rPr>
            </w:pPr>
          </w:p>
          <w:p w:rsidR="00252216" w:rsidRDefault="00252216">
            <w:pPr>
              <w:spacing w:line="320" w:lineRule="exact"/>
              <w:rPr>
                <w:rFonts w:ascii="宋体" w:hAnsi="宋体"/>
                <w:sz w:val="18"/>
                <w:szCs w:val="18"/>
              </w:rPr>
            </w:pPr>
          </w:p>
          <w:p w:rsidR="00252216" w:rsidRDefault="00D40A69">
            <w:pPr>
              <w:spacing w:line="320" w:lineRule="exact"/>
              <w:rPr>
                <w:rFonts w:ascii="宋体" w:hAnsi="宋体"/>
                <w:sz w:val="18"/>
                <w:szCs w:val="18"/>
              </w:rPr>
            </w:pPr>
            <w:r>
              <w:rPr>
                <w:rFonts w:ascii="宋体" w:hAnsi="宋体" w:hint="eastAsia"/>
                <w:sz w:val="18"/>
                <w:szCs w:val="18"/>
              </w:rPr>
              <w:lastRenderedPageBreak/>
              <w:t>续表</w:t>
            </w:r>
          </w:p>
        </w:tc>
      </w:tr>
      <w:tr w:rsidR="00252216">
        <w:trPr>
          <w:trHeight w:val="320"/>
          <w:jc w:val="center"/>
        </w:trPr>
        <w:tc>
          <w:tcPr>
            <w:tcW w:w="5184" w:type="dxa"/>
            <w:tcBorders>
              <w:top w:val="single" w:sz="8" w:space="0" w:color="auto"/>
              <w:left w:val="nil"/>
              <w:bottom w:val="single" w:sz="2" w:space="0" w:color="auto"/>
              <w:right w:val="single" w:sz="2" w:space="0" w:color="auto"/>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lastRenderedPageBreak/>
              <w:t>指标名称</w:t>
            </w:r>
          </w:p>
        </w:tc>
        <w:tc>
          <w:tcPr>
            <w:tcW w:w="1079" w:type="dxa"/>
            <w:gridSpan w:val="2"/>
            <w:tcBorders>
              <w:top w:val="single" w:sz="8" w:space="0" w:color="auto"/>
              <w:left w:val="single" w:sz="2" w:space="0" w:color="auto"/>
              <w:bottom w:val="single" w:sz="2" w:space="0" w:color="auto"/>
              <w:right w:val="single" w:sz="2" w:space="0" w:color="auto"/>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计量单位</w:t>
            </w:r>
          </w:p>
        </w:tc>
        <w:tc>
          <w:tcPr>
            <w:tcW w:w="688" w:type="dxa"/>
            <w:tcBorders>
              <w:top w:val="single" w:sz="8" w:space="0" w:color="auto"/>
              <w:left w:val="single" w:sz="2" w:space="0" w:color="auto"/>
              <w:bottom w:val="single" w:sz="2" w:space="0" w:color="auto"/>
              <w:right w:val="single" w:sz="2" w:space="0" w:color="auto"/>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代码</w:t>
            </w:r>
          </w:p>
        </w:tc>
        <w:tc>
          <w:tcPr>
            <w:tcW w:w="3174" w:type="dxa"/>
            <w:tcBorders>
              <w:top w:val="single" w:sz="8" w:space="0" w:color="auto"/>
              <w:left w:val="single" w:sz="2" w:space="0" w:color="auto"/>
              <w:bottom w:val="single" w:sz="2" w:space="0" w:color="auto"/>
              <w:right w:val="nil"/>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数量</w:t>
            </w:r>
          </w:p>
        </w:tc>
      </w:tr>
      <w:tr w:rsidR="00252216">
        <w:trPr>
          <w:trHeight w:val="320"/>
          <w:jc w:val="center"/>
        </w:trPr>
        <w:tc>
          <w:tcPr>
            <w:tcW w:w="5184" w:type="dxa"/>
            <w:tcBorders>
              <w:top w:val="single" w:sz="2" w:space="0" w:color="auto"/>
              <w:left w:val="nil"/>
              <w:bottom w:val="single" w:sz="2" w:space="0" w:color="auto"/>
              <w:right w:val="single" w:sz="2" w:space="0" w:color="auto"/>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甲</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乙</w:t>
            </w:r>
          </w:p>
        </w:tc>
        <w:tc>
          <w:tcPr>
            <w:tcW w:w="688" w:type="dxa"/>
            <w:tcBorders>
              <w:top w:val="single" w:sz="2" w:space="0" w:color="auto"/>
              <w:left w:val="single" w:sz="2" w:space="0" w:color="auto"/>
              <w:bottom w:val="single" w:sz="2" w:space="0" w:color="auto"/>
              <w:right w:val="single" w:sz="2" w:space="0" w:color="auto"/>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丙</w:t>
            </w:r>
          </w:p>
        </w:tc>
        <w:tc>
          <w:tcPr>
            <w:tcW w:w="3174" w:type="dxa"/>
            <w:tcBorders>
              <w:top w:val="single" w:sz="2" w:space="0" w:color="auto"/>
              <w:left w:val="single" w:sz="2" w:space="0" w:color="auto"/>
              <w:bottom w:val="single" w:sz="2" w:space="0" w:color="auto"/>
              <w:right w:val="nil"/>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1</w:t>
            </w: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200" w:firstLine="360"/>
              <w:rPr>
                <w:rFonts w:ascii="宋体" w:hAnsi="宋体"/>
                <w:sz w:val="18"/>
                <w:szCs w:val="18"/>
                <w:shd w:val="pct10" w:color="auto" w:fill="FFFFFF"/>
              </w:rPr>
            </w:pPr>
            <w:r>
              <w:rPr>
                <w:rFonts w:ascii="宋体" w:hAnsi="宋体" w:hint="eastAsia"/>
                <w:sz w:val="18"/>
                <w:szCs w:val="18"/>
              </w:rPr>
              <w:t>其中</w:t>
            </w:r>
            <w:r>
              <w:rPr>
                <w:rFonts w:ascii="宋体" w:hAnsi="宋体" w:hint="eastAsia"/>
                <w:sz w:val="18"/>
                <w:szCs w:val="18"/>
              </w:rPr>
              <w:t>按业务范围分类</w:t>
            </w:r>
            <w:r>
              <w:rPr>
                <w:rFonts w:ascii="宋体" w:hAnsi="宋体" w:hint="eastAsia"/>
                <w:sz w:val="18"/>
                <w:szCs w:val="18"/>
              </w:rPr>
              <w:t>：</w:t>
            </w:r>
          </w:p>
        </w:tc>
        <w:tc>
          <w:tcPr>
            <w:tcW w:w="1079"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shd w:val="pct10" w:color="auto" w:fill="FFFFFF"/>
              </w:rPr>
            </w:pPr>
            <w:r>
              <w:rPr>
                <w:rFonts w:ascii="宋体" w:hAnsi="宋体" w:hint="eastAsia"/>
                <w:sz w:val="18"/>
                <w:szCs w:val="18"/>
              </w:rPr>
              <w:t>—</w:t>
            </w:r>
          </w:p>
        </w:tc>
        <w:tc>
          <w:tcPr>
            <w:tcW w:w="688"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shd w:val="pct10" w:color="auto" w:fill="FFFFFF"/>
              </w:rPr>
            </w:pPr>
            <w:r>
              <w:rPr>
                <w:rFonts w:ascii="宋体" w:hAnsi="宋体" w:hint="eastAsia"/>
                <w:sz w:val="18"/>
                <w:szCs w:val="18"/>
              </w:rPr>
              <w:t>—</w:t>
            </w:r>
          </w:p>
        </w:tc>
        <w:tc>
          <w:tcPr>
            <w:tcW w:w="3174" w:type="dxa"/>
            <w:tcBorders>
              <w:top w:val="nil"/>
              <w:left w:val="single" w:sz="2" w:space="0" w:color="auto"/>
              <w:bottom w:val="nil"/>
              <w:right w:val="nil"/>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w:t>
            </w: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400" w:firstLine="720"/>
              <w:rPr>
                <w:rFonts w:ascii="宋体" w:hAnsi="宋体"/>
                <w:sz w:val="18"/>
                <w:szCs w:val="18"/>
              </w:rPr>
            </w:pPr>
            <w:r>
              <w:rPr>
                <w:rFonts w:ascii="宋体" w:hAnsi="宋体" w:hint="eastAsia"/>
                <w:sz w:val="18"/>
                <w:szCs w:val="18"/>
              </w:rPr>
              <w:t>1</w:t>
            </w:r>
            <w:r>
              <w:rPr>
                <w:rFonts w:ascii="宋体" w:hAnsi="宋体" w:hint="eastAsia"/>
                <w:sz w:val="18"/>
                <w:szCs w:val="18"/>
              </w:rPr>
              <w:t>）</w:t>
            </w:r>
            <w:r>
              <w:rPr>
                <w:rFonts w:ascii="宋体" w:hAnsi="宋体" w:hint="eastAsia"/>
                <w:sz w:val="18"/>
                <w:szCs w:val="18"/>
              </w:rPr>
              <w:t>前期决策阶段咨询</w:t>
            </w:r>
          </w:p>
        </w:tc>
        <w:tc>
          <w:tcPr>
            <w:tcW w:w="1079"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shd w:val="pct10" w:color="auto" w:fill="FFFFFF"/>
              </w:rPr>
            </w:pPr>
            <w:r>
              <w:rPr>
                <w:rFonts w:ascii="宋体" w:hAnsi="宋体" w:hint="eastAsia"/>
                <w:sz w:val="18"/>
                <w:szCs w:val="18"/>
              </w:rPr>
              <w:t>69</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400" w:firstLine="720"/>
              <w:rPr>
                <w:rFonts w:ascii="宋体" w:hAnsi="宋体"/>
                <w:sz w:val="18"/>
                <w:szCs w:val="18"/>
              </w:rPr>
            </w:pPr>
            <w:r>
              <w:rPr>
                <w:rFonts w:ascii="宋体" w:hAnsi="宋体" w:hint="eastAsia"/>
                <w:sz w:val="18"/>
                <w:szCs w:val="18"/>
              </w:rPr>
              <w:t>2</w:t>
            </w:r>
            <w:r>
              <w:rPr>
                <w:rFonts w:ascii="宋体" w:hAnsi="宋体" w:hint="eastAsia"/>
                <w:sz w:val="18"/>
                <w:szCs w:val="18"/>
              </w:rPr>
              <w:t>）</w:t>
            </w:r>
            <w:r>
              <w:rPr>
                <w:rFonts w:ascii="宋体" w:hAnsi="宋体" w:hint="eastAsia"/>
                <w:sz w:val="18"/>
                <w:szCs w:val="18"/>
              </w:rPr>
              <w:t>实施阶段咨询</w:t>
            </w:r>
          </w:p>
        </w:tc>
        <w:tc>
          <w:tcPr>
            <w:tcW w:w="1079"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shd w:val="pct10" w:color="auto" w:fill="FFFFFF"/>
              </w:rPr>
            </w:pPr>
            <w:r>
              <w:rPr>
                <w:rFonts w:ascii="宋体" w:hAnsi="宋体" w:hint="eastAsia"/>
                <w:sz w:val="18"/>
                <w:szCs w:val="18"/>
              </w:rPr>
              <w:t>70</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400" w:firstLine="720"/>
              <w:rPr>
                <w:rFonts w:ascii="宋体" w:hAnsi="宋体"/>
                <w:sz w:val="18"/>
                <w:szCs w:val="18"/>
              </w:rPr>
            </w:pPr>
            <w:r>
              <w:rPr>
                <w:rFonts w:ascii="宋体" w:hAnsi="宋体" w:hint="eastAsia"/>
                <w:sz w:val="18"/>
                <w:szCs w:val="18"/>
              </w:rPr>
              <w:t>3</w:t>
            </w:r>
            <w:r>
              <w:rPr>
                <w:rFonts w:ascii="宋体" w:hAnsi="宋体" w:hint="eastAsia"/>
                <w:sz w:val="18"/>
                <w:szCs w:val="18"/>
              </w:rPr>
              <w:t>）结（决）</w:t>
            </w:r>
            <w:proofErr w:type="gramStart"/>
            <w:r>
              <w:rPr>
                <w:rFonts w:ascii="宋体" w:hAnsi="宋体" w:hint="eastAsia"/>
                <w:sz w:val="18"/>
                <w:szCs w:val="18"/>
              </w:rPr>
              <w:t>算</w:t>
            </w:r>
            <w:r>
              <w:rPr>
                <w:rFonts w:ascii="宋体" w:hAnsi="宋体" w:hint="eastAsia"/>
                <w:sz w:val="18"/>
                <w:szCs w:val="18"/>
              </w:rPr>
              <w:t>阶段</w:t>
            </w:r>
            <w:proofErr w:type="gramEnd"/>
            <w:r>
              <w:rPr>
                <w:rFonts w:ascii="宋体" w:hAnsi="宋体" w:hint="eastAsia"/>
                <w:sz w:val="18"/>
                <w:szCs w:val="18"/>
              </w:rPr>
              <w:t>咨询</w:t>
            </w:r>
          </w:p>
        </w:tc>
        <w:tc>
          <w:tcPr>
            <w:tcW w:w="1079"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shd w:val="pct10" w:color="auto" w:fill="FFFFFF"/>
              </w:rPr>
            </w:pPr>
            <w:r>
              <w:rPr>
                <w:rFonts w:ascii="宋体" w:hAnsi="宋体" w:hint="eastAsia"/>
                <w:sz w:val="18"/>
                <w:szCs w:val="18"/>
              </w:rPr>
              <w:t>71</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400" w:firstLine="720"/>
              <w:rPr>
                <w:rFonts w:ascii="宋体" w:hAnsi="宋体"/>
                <w:sz w:val="18"/>
                <w:szCs w:val="18"/>
              </w:rPr>
            </w:pPr>
            <w:r>
              <w:rPr>
                <w:rFonts w:ascii="宋体" w:hAnsi="宋体" w:hint="eastAsia"/>
                <w:sz w:val="18"/>
                <w:szCs w:val="18"/>
              </w:rPr>
              <w:t>4</w:t>
            </w:r>
            <w:r>
              <w:rPr>
                <w:rFonts w:ascii="宋体" w:hAnsi="宋体" w:hint="eastAsia"/>
                <w:sz w:val="18"/>
                <w:szCs w:val="18"/>
              </w:rPr>
              <w:t>）</w:t>
            </w:r>
            <w:r>
              <w:rPr>
                <w:rFonts w:ascii="宋体" w:hAnsi="宋体" w:hint="eastAsia"/>
                <w:sz w:val="18"/>
                <w:szCs w:val="18"/>
              </w:rPr>
              <w:t>全过程工程造价咨询</w:t>
            </w:r>
          </w:p>
        </w:tc>
        <w:tc>
          <w:tcPr>
            <w:tcW w:w="1079"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shd w:val="pct10" w:color="auto" w:fill="FFFFFF"/>
              </w:rPr>
            </w:pPr>
            <w:r>
              <w:rPr>
                <w:rFonts w:ascii="宋体" w:hAnsi="宋体" w:hint="eastAsia"/>
                <w:sz w:val="18"/>
                <w:szCs w:val="18"/>
              </w:rPr>
              <w:t>72</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400" w:firstLine="720"/>
              <w:rPr>
                <w:rFonts w:ascii="宋体" w:hAnsi="宋体"/>
                <w:sz w:val="18"/>
                <w:szCs w:val="18"/>
              </w:rPr>
            </w:pPr>
            <w:r>
              <w:rPr>
                <w:rFonts w:ascii="宋体" w:hAnsi="宋体" w:hint="eastAsia"/>
                <w:sz w:val="18"/>
                <w:szCs w:val="18"/>
              </w:rPr>
              <w:t>5</w:t>
            </w:r>
            <w:r>
              <w:rPr>
                <w:rFonts w:ascii="宋体" w:hAnsi="宋体" w:hint="eastAsia"/>
                <w:sz w:val="18"/>
                <w:szCs w:val="18"/>
              </w:rPr>
              <w:t>）</w:t>
            </w:r>
            <w:r>
              <w:rPr>
                <w:rFonts w:ascii="宋体" w:hAnsi="宋体" w:hint="eastAsia"/>
                <w:sz w:val="18"/>
                <w:szCs w:val="18"/>
              </w:rPr>
              <w:t>工程造价经济纠纷的鉴定和仲裁的咨询</w:t>
            </w:r>
          </w:p>
        </w:tc>
        <w:tc>
          <w:tcPr>
            <w:tcW w:w="1079"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shd w:val="pct10" w:color="auto" w:fill="FFFFFF"/>
              </w:rPr>
            </w:pPr>
            <w:r>
              <w:rPr>
                <w:rFonts w:ascii="宋体" w:hAnsi="宋体" w:hint="eastAsia"/>
                <w:sz w:val="18"/>
                <w:szCs w:val="18"/>
              </w:rPr>
              <w:t>73</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400" w:firstLine="720"/>
              <w:rPr>
                <w:rFonts w:ascii="宋体" w:hAnsi="宋体"/>
                <w:sz w:val="18"/>
                <w:szCs w:val="18"/>
              </w:rPr>
            </w:pPr>
            <w:r>
              <w:rPr>
                <w:rFonts w:ascii="宋体" w:hAnsi="宋体" w:hint="eastAsia"/>
                <w:sz w:val="18"/>
                <w:szCs w:val="18"/>
              </w:rPr>
              <w:t>6</w:t>
            </w:r>
            <w:r>
              <w:rPr>
                <w:rFonts w:ascii="宋体" w:hAnsi="宋体" w:hint="eastAsia"/>
                <w:sz w:val="18"/>
                <w:szCs w:val="18"/>
              </w:rPr>
              <w:t>）</w:t>
            </w:r>
            <w:r>
              <w:rPr>
                <w:rFonts w:ascii="宋体" w:hAnsi="宋体" w:hint="eastAsia"/>
                <w:sz w:val="18"/>
                <w:szCs w:val="18"/>
              </w:rPr>
              <w:t>其他</w:t>
            </w:r>
            <w:r>
              <w:rPr>
                <w:rFonts w:ascii="宋体" w:hAnsi="宋体" w:hint="eastAsia"/>
                <w:sz w:val="18"/>
                <w:szCs w:val="18"/>
              </w:rPr>
              <w:t>业务范围</w:t>
            </w:r>
          </w:p>
        </w:tc>
        <w:tc>
          <w:tcPr>
            <w:tcW w:w="1079"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shd w:val="pct10" w:color="auto" w:fill="FFFFFF"/>
              </w:rPr>
            </w:pPr>
            <w:r>
              <w:rPr>
                <w:rFonts w:ascii="宋体" w:hAnsi="宋体" w:hint="eastAsia"/>
                <w:sz w:val="18"/>
                <w:szCs w:val="18"/>
              </w:rPr>
              <w:t>74</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200" w:firstLine="360"/>
              <w:rPr>
                <w:rFonts w:ascii="宋体" w:hAnsi="宋体"/>
                <w:sz w:val="18"/>
                <w:szCs w:val="18"/>
              </w:rPr>
            </w:pPr>
            <w:r>
              <w:rPr>
                <w:rFonts w:ascii="宋体" w:hAnsi="宋体" w:hint="eastAsia"/>
                <w:sz w:val="18"/>
                <w:szCs w:val="18"/>
              </w:rPr>
              <w:t>2.</w:t>
            </w:r>
            <w:r>
              <w:rPr>
                <w:rFonts w:ascii="宋体" w:hAnsi="宋体" w:hint="eastAsia"/>
                <w:sz w:val="18"/>
                <w:szCs w:val="18"/>
              </w:rPr>
              <w:t>其他业务收入</w:t>
            </w:r>
          </w:p>
        </w:tc>
        <w:tc>
          <w:tcPr>
            <w:tcW w:w="1079"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75</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 xml:space="preserve">   1</w:t>
            </w:r>
            <w:r>
              <w:rPr>
                <w:rFonts w:ascii="宋体" w:hAnsi="宋体" w:hint="eastAsia"/>
                <w:sz w:val="18"/>
                <w:szCs w:val="18"/>
              </w:rPr>
              <w:t>）</w:t>
            </w:r>
            <w:r>
              <w:rPr>
                <w:rFonts w:ascii="宋体" w:hAnsi="宋体" w:hint="eastAsia"/>
                <w:sz w:val="18"/>
                <w:szCs w:val="18"/>
              </w:rPr>
              <w:t>招标代理业务</w:t>
            </w:r>
          </w:p>
        </w:tc>
        <w:tc>
          <w:tcPr>
            <w:tcW w:w="1079"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shd w:val="pct10" w:color="auto" w:fill="FFFFFF"/>
              </w:rPr>
            </w:pPr>
            <w:r>
              <w:rPr>
                <w:rFonts w:ascii="宋体" w:hAnsi="宋体" w:hint="eastAsia"/>
                <w:sz w:val="18"/>
                <w:szCs w:val="18"/>
              </w:rPr>
              <w:t>76</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rPr>
                <w:rFonts w:ascii="宋体" w:hAnsi="宋体"/>
                <w:spacing w:val="-6"/>
                <w:sz w:val="18"/>
                <w:szCs w:val="18"/>
              </w:rPr>
            </w:pPr>
            <w:r>
              <w:rPr>
                <w:rFonts w:ascii="宋体" w:hAnsi="宋体" w:hint="eastAsia"/>
                <w:spacing w:val="-6"/>
                <w:sz w:val="18"/>
                <w:szCs w:val="18"/>
              </w:rPr>
              <w:t xml:space="preserve">    </w:t>
            </w:r>
            <w:r>
              <w:rPr>
                <w:rFonts w:ascii="宋体" w:hAnsi="宋体" w:hint="eastAsia"/>
                <w:spacing w:val="-6"/>
                <w:sz w:val="18"/>
                <w:szCs w:val="18"/>
              </w:rPr>
              <w:t xml:space="preserve">    </w:t>
            </w:r>
            <w:r>
              <w:rPr>
                <w:rFonts w:ascii="宋体" w:hAnsi="宋体" w:hint="eastAsia"/>
                <w:spacing w:val="-6"/>
                <w:sz w:val="18"/>
                <w:szCs w:val="18"/>
              </w:rPr>
              <w:t xml:space="preserve"> </w:t>
            </w:r>
            <w:r>
              <w:rPr>
                <w:rFonts w:ascii="宋体" w:hAnsi="宋体" w:hint="eastAsia"/>
                <w:spacing w:val="-6"/>
                <w:sz w:val="18"/>
                <w:szCs w:val="18"/>
              </w:rPr>
              <w:t>2</w:t>
            </w:r>
            <w:r>
              <w:rPr>
                <w:rFonts w:ascii="宋体" w:hAnsi="宋体" w:hint="eastAsia"/>
                <w:spacing w:val="-6"/>
                <w:sz w:val="18"/>
                <w:szCs w:val="18"/>
              </w:rPr>
              <w:t>）</w:t>
            </w:r>
            <w:r>
              <w:rPr>
                <w:rFonts w:ascii="宋体" w:hAnsi="宋体" w:hint="eastAsia"/>
                <w:spacing w:val="-6"/>
                <w:sz w:val="18"/>
                <w:szCs w:val="18"/>
              </w:rPr>
              <w:t>项目管理业务</w:t>
            </w:r>
          </w:p>
        </w:tc>
        <w:tc>
          <w:tcPr>
            <w:tcW w:w="1079"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shd w:val="pct10" w:color="auto" w:fill="FFFFFF"/>
              </w:rPr>
            </w:pPr>
            <w:r>
              <w:rPr>
                <w:rFonts w:ascii="宋体" w:hAnsi="宋体" w:hint="eastAsia"/>
                <w:sz w:val="18"/>
                <w:szCs w:val="18"/>
              </w:rPr>
              <w:t>77</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400" w:firstLine="672"/>
              <w:rPr>
                <w:rFonts w:ascii="宋体" w:hAnsi="宋体"/>
                <w:spacing w:val="-6"/>
                <w:sz w:val="18"/>
                <w:szCs w:val="18"/>
              </w:rPr>
            </w:pPr>
            <w:r>
              <w:rPr>
                <w:rFonts w:ascii="宋体" w:hAnsi="宋体" w:hint="eastAsia"/>
                <w:spacing w:val="-6"/>
                <w:sz w:val="18"/>
                <w:szCs w:val="18"/>
              </w:rPr>
              <w:t>3</w:t>
            </w:r>
            <w:r>
              <w:rPr>
                <w:rFonts w:ascii="宋体" w:hAnsi="宋体" w:hint="eastAsia"/>
                <w:spacing w:val="-6"/>
                <w:sz w:val="18"/>
                <w:szCs w:val="18"/>
              </w:rPr>
              <w:t>）</w:t>
            </w:r>
            <w:r>
              <w:rPr>
                <w:rFonts w:ascii="宋体" w:hAnsi="宋体" w:hint="eastAsia"/>
                <w:spacing w:val="-6"/>
                <w:sz w:val="18"/>
                <w:szCs w:val="18"/>
              </w:rPr>
              <w:t>工程咨询业务</w:t>
            </w:r>
          </w:p>
        </w:tc>
        <w:tc>
          <w:tcPr>
            <w:tcW w:w="1079"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78</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400" w:firstLine="672"/>
              <w:rPr>
                <w:rFonts w:ascii="宋体" w:hAnsi="宋体"/>
                <w:spacing w:val="-6"/>
                <w:sz w:val="18"/>
                <w:szCs w:val="18"/>
              </w:rPr>
            </w:pPr>
            <w:r>
              <w:rPr>
                <w:rFonts w:ascii="宋体" w:hAnsi="宋体" w:hint="eastAsia"/>
                <w:spacing w:val="-6"/>
                <w:sz w:val="18"/>
                <w:szCs w:val="18"/>
              </w:rPr>
              <w:t>4</w:t>
            </w:r>
            <w:r>
              <w:rPr>
                <w:rFonts w:ascii="宋体" w:hAnsi="宋体" w:hint="eastAsia"/>
                <w:spacing w:val="-6"/>
                <w:sz w:val="18"/>
                <w:szCs w:val="18"/>
              </w:rPr>
              <w:t>）</w:t>
            </w:r>
            <w:r>
              <w:rPr>
                <w:rFonts w:ascii="宋体" w:hAnsi="宋体" w:hint="eastAsia"/>
                <w:spacing w:val="-6"/>
                <w:sz w:val="18"/>
                <w:szCs w:val="18"/>
              </w:rPr>
              <w:t>工程监理</w:t>
            </w:r>
            <w:r>
              <w:rPr>
                <w:rFonts w:ascii="宋体" w:hAnsi="宋体" w:hint="eastAsia"/>
                <w:sz w:val="18"/>
                <w:szCs w:val="18"/>
              </w:rPr>
              <w:t>业务</w:t>
            </w:r>
          </w:p>
        </w:tc>
        <w:tc>
          <w:tcPr>
            <w:tcW w:w="1079"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79</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rPr>
                <w:rFonts w:ascii="宋体" w:hAnsi="宋体"/>
                <w:spacing w:val="-6"/>
                <w:sz w:val="18"/>
                <w:szCs w:val="18"/>
              </w:rPr>
            </w:pPr>
            <w:r>
              <w:rPr>
                <w:rFonts w:ascii="宋体" w:hAnsi="宋体" w:hint="eastAsia"/>
                <w:spacing w:val="-6"/>
                <w:sz w:val="18"/>
                <w:szCs w:val="18"/>
              </w:rPr>
              <w:t xml:space="preserve">         5</w:t>
            </w:r>
            <w:r>
              <w:rPr>
                <w:rFonts w:ascii="宋体" w:hAnsi="宋体" w:hint="eastAsia"/>
                <w:spacing w:val="-6"/>
                <w:sz w:val="18"/>
                <w:szCs w:val="18"/>
              </w:rPr>
              <w:t>）</w:t>
            </w:r>
            <w:r>
              <w:rPr>
                <w:rFonts w:ascii="宋体" w:hAnsi="宋体" w:hint="eastAsia"/>
                <w:spacing w:val="-6"/>
                <w:sz w:val="18"/>
                <w:szCs w:val="18"/>
              </w:rPr>
              <w:t>勘察设计业务</w:t>
            </w:r>
          </w:p>
        </w:tc>
        <w:tc>
          <w:tcPr>
            <w:tcW w:w="1079"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80</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ind w:firstLineChars="400" w:firstLine="672"/>
              <w:rPr>
                <w:rFonts w:ascii="宋体" w:hAnsi="宋体"/>
                <w:spacing w:val="-6"/>
                <w:sz w:val="18"/>
                <w:szCs w:val="18"/>
              </w:rPr>
            </w:pPr>
            <w:r>
              <w:rPr>
                <w:rFonts w:ascii="宋体" w:hAnsi="宋体" w:hint="eastAsia"/>
                <w:spacing w:val="-6"/>
                <w:sz w:val="18"/>
                <w:szCs w:val="18"/>
              </w:rPr>
              <w:t>6</w:t>
            </w:r>
            <w:r>
              <w:rPr>
                <w:rFonts w:ascii="宋体" w:hAnsi="宋体" w:hint="eastAsia"/>
                <w:spacing w:val="-6"/>
                <w:sz w:val="18"/>
                <w:szCs w:val="18"/>
              </w:rPr>
              <w:t>）</w:t>
            </w:r>
            <w:r>
              <w:rPr>
                <w:rFonts w:ascii="宋体" w:hAnsi="宋体" w:hint="eastAsia"/>
                <w:spacing w:val="-6"/>
                <w:sz w:val="18"/>
                <w:szCs w:val="18"/>
              </w:rPr>
              <w:t>全过程工程咨询</w:t>
            </w:r>
            <w:r>
              <w:rPr>
                <w:rFonts w:ascii="宋体" w:hAnsi="宋体" w:hint="eastAsia"/>
                <w:spacing w:val="-6"/>
                <w:sz w:val="18"/>
                <w:szCs w:val="18"/>
              </w:rPr>
              <w:t>业务</w:t>
            </w:r>
          </w:p>
        </w:tc>
        <w:tc>
          <w:tcPr>
            <w:tcW w:w="1079"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81</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rPr>
                <w:rFonts w:ascii="宋体" w:hAnsi="宋体"/>
                <w:spacing w:val="-6"/>
                <w:sz w:val="18"/>
                <w:szCs w:val="18"/>
              </w:rPr>
            </w:pPr>
            <w:r>
              <w:rPr>
                <w:rFonts w:ascii="宋体" w:hAnsi="宋体" w:hint="eastAsia"/>
                <w:spacing w:val="-6"/>
                <w:sz w:val="18"/>
                <w:szCs w:val="18"/>
              </w:rPr>
              <w:t xml:space="preserve">         7</w:t>
            </w:r>
            <w:r>
              <w:rPr>
                <w:rFonts w:ascii="宋体" w:hAnsi="宋体" w:hint="eastAsia"/>
                <w:spacing w:val="-6"/>
                <w:sz w:val="18"/>
                <w:szCs w:val="18"/>
              </w:rPr>
              <w:t>）</w:t>
            </w:r>
            <w:r>
              <w:rPr>
                <w:rFonts w:ascii="宋体" w:hAnsi="宋体" w:hint="eastAsia"/>
                <w:spacing w:val="-6"/>
                <w:sz w:val="18"/>
                <w:szCs w:val="18"/>
              </w:rPr>
              <w:t>会计审计业务</w:t>
            </w:r>
          </w:p>
        </w:tc>
        <w:tc>
          <w:tcPr>
            <w:tcW w:w="1079"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82</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rPr>
                <w:rFonts w:ascii="宋体" w:hAnsi="宋体"/>
                <w:spacing w:val="-6"/>
                <w:sz w:val="18"/>
                <w:szCs w:val="18"/>
              </w:rPr>
            </w:pPr>
            <w:r>
              <w:rPr>
                <w:rFonts w:ascii="宋体" w:hAnsi="宋体" w:hint="eastAsia"/>
                <w:spacing w:val="-6"/>
                <w:sz w:val="18"/>
                <w:szCs w:val="18"/>
              </w:rPr>
              <w:t xml:space="preserve">         8</w:t>
            </w:r>
            <w:r>
              <w:rPr>
                <w:rFonts w:ascii="宋体" w:hAnsi="宋体" w:hint="eastAsia"/>
                <w:spacing w:val="-6"/>
                <w:sz w:val="18"/>
                <w:szCs w:val="18"/>
              </w:rPr>
              <w:t>）</w:t>
            </w:r>
            <w:r>
              <w:rPr>
                <w:rFonts w:ascii="宋体" w:hAnsi="宋体" w:hint="eastAsia"/>
                <w:spacing w:val="-6"/>
                <w:sz w:val="18"/>
                <w:szCs w:val="18"/>
              </w:rPr>
              <w:t>银行金融业务</w:t>
            </w:r>
          </w:p>
        </w:tc>
        <w:tc>
          <w:tcPr>
            <w:tcW w:w="1079"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83</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rPr>
                <w:rFonts w:ascii="宋体" w:hAnsi="宋体"/>
                <w:spacing w:val="-6"/>
                <w:sz w:val="18"/>
                <w:szCs w:val="18"/>
              </w:rPr>
            </w:pPr>
            <w:r>
              <w:rPr>
                <w:rFonts w:ascii="宋体" w:hAnsi="宋体" w:hint="eastAsia"/>
                <w:spacing w:val="-6"/>
                <w:sz w:val="18"/>
                <w:szCs w:val="18"/>
              </w:rPr>
              <w:t xml:space="preserve">         9</w:t>
            </w:r>
            <w:r>
              <w:rPr>
                <w:rFonts w:ascii="宋体" w:hAnsi="宋体" w:hint="eastAsia"/>
                <w:spacing w:val="-6"/>
                <w:sz w:val="18"/>
                <w:szCs w:val="18"/>
              </w:rPr>
              <w:t>）</w:t>
            </w:r>
            <w:r>
              <w:rPr>
                <w:rFonts w:ascii="宋体" w:hAnsi="宋体" w:hint="eastAsia"/>
                <w:spacing w:val="-6"/>
                <w:sz w:val="18"/>
                <w:szCs w:val="18"/>
              </w:rPr>
              <w:t>其他</w:t>
            </w:r>
            <w:r>
              <w:rPr>
                <w:rFonts w:ascii="宋体" w:hAnsi="宋体" w:hint="eastAsia"/>
                <w:spacing w:val="-6"/>
                <w:sz w:val="18"/>
                <w:szCs w:val="18"/>
              </w:rPr>
              <w:t>类型</w:t>
            </w:r>
          </w:p>
        </w:tc>
        <w:tc>
          <w:tcPr>
            <w:tcW w:w="1079"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84</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nil"/>
              <w:right w:val="single" w:sz="2" w:space="0" w:color="auto"/>
            </w:tcBorders>
            <w:vAlign w:val="center"/>
          </w:tcPr>
          <w:p w:rsidR="00252216" w:rsidRDefault="00D40A69">
            <w:pPr>
              <w:spacing w:line="320" w:lineRule="exact"/>
              <w:rPr>
                <w:rFonts w:ascii="宋体" w:hAnsi="宋体"/>
                <w:spacing w:val="-6"/>
                <w:sz w:val="18"/>
                <w:szCs w:val="18"/>
              </w:rPr>
            </w:pPr>
            <w:r>
              <w:rPr>
                <w:rFonts w:ascii="宋体" w:hAnsi="宋体" w:hint="eastAsia"/>
                <w:spacing w:val="-6"/>
                <w:sz w:val="18"/>
                <w:szCs w:val="18"/>
              </w:rPr>
              <w:t>在合计中其中：境外咨询业务收入</w:t>
            </w:r>
          </w:p>
        </w:tc>
        <w:tc>
          <w:tcPr>
            <w:tcW w:w="1079" w:type="dxa"/>
            <w:gridSpan w:val="2"/>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85</w:t>
            </w:r>
          </w:p>
        </w:tc>
        <w:tc>
          <w:tcPr>
            <w:tcW w:w="3174" w:type="dxa"/>
            <w:tcBorders>
              <w:top w:val="nil"/>
              <w:left w:val="single" w:sz="2" w:space="0" w:color="auto"/>
              <w:bottom w:val="nil"/>
              <w:right w:val="nil"/>
            </w:tcBorders>
            <w:vAlign w:val="center"/>
          </w:tcPr>
          <w:p w:rsidR="00252216" w:rsidRDefault="00252216">
            <w:pPr>
              <w:spacing w:line="320" w:lineRule="exact"/>
              <w:jc w:val="center"/>
              <w:rPr>
                <w:rFonts w:ascii="宋体" w:hAnsi="宋体"/>
                <w:sz w:val="18"/>
                <w:szCs w:val="18"/>
              </w:rPr>
            </w:pPr>
          </w:p>
        </w:tc>
      </w:tr>
      <w:tr w:rsidR="00252216">
        <w:trPr>
          <w:trHeight w:val="320"/>
          <w:jc w:val="center"/>
        </w:trPr>
        <w:tc>
          <w:tcPr>
            <w:tcW w:w="5184" w:type="dxa"/>
            <w:tcBorders>
              <w:top w:val="nil"/>
              <w:left w:val="nil"/>
              <w:bottom w:val="single" w:sz="8" w:space="0" w:color="auto"/>
              <w:right w:val="single" w:sz="2" w:space="0" w:color="auto"/>
            </w:tcBorders>
            <w:vAlign w:val="center"/>
          </w:tcPr>
          <w:p w:rsidR="00252216" w:rsidRDefault="00D40A69">
            <w:pPr>
              <w:spacing w:line="320" w:lineRule="exact"/>
              <w:rPr>
                <w:rFonts w:ascii="宋体" w:hAnsi="宋体"/>
                <w:spacing w:val="-6"/>
                <w:sz w:val="18"/>
                <w:szCs w:val="18"/>
              </w:rPr>
            </w:pPr>
            <w:r>
              <w:rPr>
                <w:rFonts w:ascii="宋体" w:hAnsi="宋体" w:hint="eastAsia"/>
                <w:spacing w:val="-6"/>
                <w:sz w:val="18"/>
                <w:szCs w:val="18"/>
              </w:rPr>
              <w:t>二</w:t>
            </w:r>
            <w:r>
              <w:rPr>
                <w:rFonts w:ascii="宋体" w:hAnsi="宋体" w:hint="eastAsia"/>
                <w:spacing w:val="-6"/>
                <w:sz w:val="18"/>
                <w:szCs w:val="18"/>
              </w:rPr>
              <w:t>、完成的工程造价咨询项目所涉及的工程造价总额</w:t>
            </w:r>
          </w:p>
        </w:tc>
        <w:tc>
          <w:tcPr>
            <w:tcW w:w="1079" w:type="dxa"/>
            <w:gridSpan w:val="2"/>
            <w:tcBorders>
              <w:top w:val="nil"/>
              <w:left w:val="single" w:sz="2" w:space="0" w:color="auto"/>
              <w:bottom w:val="single" w:sz="8" w:space="0" w:color="auto"/>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single" w:sz="8" w:space="0" w:color="auto"/>
              <w:right w:val="single" w:sz="2" w:space="0" w:color="auto"/>
            </w:tcBorders>
            <w:vAlign w:val="center"/>
          </w:tcPr>
          <w:p w:rsidR="00252216" w:rsidRDefault="00D40A69">
            <w:pPr>
              <w:spacing w:line="320" w:lineRule="exact"/>
              <w:jc w:val="center"/>
              <w:rPr>
                <w:rFonts w:ascii="宋体" w:hAnsi="宋体"/>
                <w:sz w:val="18"/>
                <w:szCs w:val="18"/>
              </w:rPr>
            </w:pPr>
            <w:r>
              <w:rPr>
                <w:rFonts w:ascii="宋体" w:hAnsi="宋体" w:hint="eastAsia"/>
                <w:sz w:val="18"/>
                <w:szCs w:val="18"/>
              </w:rPr>
              <w:t>86</w:t>
            </w:r>
          </w:p>
        </w:tc>
        <w:tc>
          <w:tcPr>
            <w:tcW w:w="3174" w:type="dxa"/>
            <w:tcBorders>
              <w:top w:val="nil"/>
              <w:left w:val="single" w:sz="2" w:space="0" w:color="auto"/>
              <w:bottom w:val="single" w:sz="8" w:space="0" w:color="auto"/>
              <w:right w:val="nil"/>
            </w:tcBorders>
            <w:vAlign w:val="center"/>
          </w:tcPr>
          <w:p w:rsidR="00252216" w:rsidRDefault="00252216">
            <w:pPr>
              <w:spacing w:line="320" w:lineRule="exact"/>
              <w:jc w:val="center"/>
              <w:rPr>
                <w:rFonts w:ascii="宋体" w:hAnsi="宋体"/>
                <w:sz w:val="18"/>
                <w:szCs w:val="18"/>
              </w:rPr>
            </w:pPr>
          </w:p>
        </w:tc>
      </w:tr>
    </w:tbl>
    <w:p w:rsidR="00252216" w:rsidRDefault="00D40A69">
      <w:pPr>
        <w:spacing w:line="280" w:lineRule="exact"/>
        <w:ind w:left="1260" w:hangingChars="700" w:hanging="1260"/>
        <w:jc w:val="left"/>
        <w:rPr>
          <w:rFonts w:ascii="宋体" w:hAnsi="宋体" w:cs="宋体"/>
          <w:sz w:val="18"/>
          <w:szCs w:val="18"/>
        </w:rPr>
      </w:pPr>
      <w:r>
        <w:rPr>
          <w:rFonts w:ascii="宋体" w:hAnsi="宋体" w:cs="宋体" w:hint="eastAsia"/>
          <w:sz w:val="18"/>
          <w:szCs w:val="18"/>
        </w:rPr>
        <w:t>企业负责人：</w:t>
      </w:r>
      <w:r>
        <w:rPr>
          <w:rFonts w:ascii="宋体" w:hAnsi="宋体" w:cs="宋体" w:hint="eastAsia"/>
          <w:sz w:val="18"/>
          <w:szCs w:val="18"/>
        </w:rPr>
        <w:t xml:space="preserve">             </w:t>
      </w:r>
      <w:r>
        <w:rPr>
          <w:rFonts w:ascii="宋体" w:hAnsi="宋体" w:cs="宋体" w:hint="eastAsia"/>
          <w:sz w:val="18"/>
          <w:szCs w:val="18"/>
        </w:rPr>
        <w:t>统计负责人：</w:t>
      </w:r>
      <w:r>
        <w:rPr>
          <w:rFonts w:ascii="宋体" w:hAnsi="宋体" w:cs="宋体" w:hint="eastAsia"/>
          <w:sz w:val="18"/>
          <w:szCs w:val="18"/>
        </w:rPr>
        <w:t xml:space="preserve">           </w:t>
      </w:r>
      <w:r>
        <w:rPr>
          <w:rFonts w:ascii="宋体" w:hAnsi="宋体" w:cs="宋体" w:hint="eastAsia"/>
          <w:sz w:val="18"/>
          <w:szCs w:val="18"/>
        </w:rPr>
        <w:t>填表人：</w:t>
      </w:r>
      <w:r>
        <w:rPr>
          <w:rFonts w:ascii="宋体" w:hAnsi="宋体" w:cs="宋体" w:hint="eastAsia"/>
          <w:sz w:val="18"/>
          <w:szCs w:val="18"/>
        </w:rPr>
        <w:t xml:space="preserve">            </w:t>
      </w:r>
      <w:r>
        <w:rPr>
          <w:rFonts w:ascii="宋体" w:hAnsi="宋体" w:cs="宋体" w:hint="eastAsia"/>
          <w:sz w:val="18"/>
          <w:szCs w:val="18"/>
        </w:rPr>
        <w:t>报出日期：</w:t>
      </w:r>
      <w:r>
        <w:rPr>
          <w:rFonts w:ascii="宋体" w:hAnsi="宋体" w:cs="宋体" w:hint="eastAsia"/>
          <w:sz w:val="18"/>
          <w:szCs w:val="18"/>
        </w:rPr>
        <w:t xml:space="preserve"> 20  </w:t>
      </w:r>
      <w:r>
        <w:rPr>
          <w:rFonts w:ascii="宋体" w:hAnsi="宋体" w:cs="宋体" w:hint="eastAsia"/>
          <w:sz w:val="18"/>
          <w:szCs w:val="18"/>
        </w:rPr>
        <w:t>年</w:t>
      </w:r>
      <w:r>
        <w:rPr>
          <w:rFonts w:ascii="宋体" w:hAnsi="宋体" w:cs="宋体" w:hint="eastAsia"/>
          <w:sz w:val="18"/>
          <w:szCs w:val="18"/>
        </w:rPr>
        <w:t xml:space="preserve">  </w:t>
      </w:r>
      <w:r>
        <w:rPr>
          <w:rFonts w:ascii="宋体" w:hAnsi="宋体" w:cs="宋体" w:hint="eastAsia"/>
          <w:sz w:val="18"/>
          <w:szCs w:val="18"/>
        </w:rPr>
        <w:t>月</w:t>
      </w:r>
      <w:r>
        <w:rPr>
          <w:rFonts w:ascii="宋体" w:hAnsi="宋体" w:cs="宋体" w:hint="eastAsia"/>
          <w:sz w:val="18"/>
          <w:szCs w:val="18"/>
        </w:rPr>
        <w:t xml:space="preserve">  </w:t>
      </w:r>
      <w:r>
        <w:rPr>
          <w:rFonts w:ascii="宋体" w:hAnsi="宋体" w:cs="宋体" w:hint="eastAsia"/>
          <w:sz w:val="18"/>
          <w:szCs w:val="18"/>
        </w:rPr>
        <w:t>日</w:t>
      </w:r>
    </w:p>
    <w:p w:rsidR="00252216" w:rsidRDefault="00D40A69">
      <w:pPr>
        <w:spacing w:line="280" w:lineRule="exact"/>
        <w:ind w:left="1260" w:hangingChars="700" w:hanging="1260"/>
        <w:jc w:val="left"/>
        <w:rPr>
          <w:rFonts w:ascii="宋体" w:hAnsi="宋体"/>
          <w:sz w:val="18"/>
          <w:szCs w:val="18"/>
        </w:rPr>
      </w:pPr>
      <w:r>
        <w:rPr>
          <w:rFonts w:ascii="宋体" w:hAnsi="宋体" w:hint="eastAsia"/>
          <w:sz w:val="18"/>
          <w:szCs w:val="18"/>
        </w:rPr>
        <w:t>填报</w:t>
      </w:r>
      <w:r>
        <w:rPr>
          <w:rFonts w:ascii="宋体" w:hAnsi="宋体" w:hint="eastAsia"/>
          <w:sz w:val="18"/>
          <w:szCs w:val="18"/>
        </w:rPr>
        <w:t>说明：</w:t>
      </w:r>
    </w:p>
    <w:p w:rsidR="00252216" w:rsidRDefault="00D40A69">
      <w:pPr>
        <w:spacing w:line="280" w:lineRule="exact"/>
        <w:ind w:left="1260" w:hangingChars="700" w:hanging="1260"/>
        <w:jc w:val="left"/>
        <w:rPr>
          <w:rFonts w:ascii="宋体" w:hAnsi="宋体"/>
          <w:sz w:val="18"/>
          <w:szCs w:val="18"/>
        </w:rPr>
      </w:pPr>
      <w:r>
        <w:rPr>
          <w:rFonts w:ascii="宋体" w:hAnsi="宋体" w:hint="eastAsia"/>
          <w:sz w:val="18"/>
          <w:szCs w:val="18"/>
        </w:rPr>
        <w:t>1</w:t>
      </w:r>
      <w:r>
        <w:rPr>
          <w:rFonts w:hint="eastAsia"/>
        </w:rPr>
        <w:t>.</w:t>
      </w:r>
      <w:r>
        <w:rPr>
          <w:rFonts w:ascii="宋体" w:hAnsi="宋体" w:hint="eastAsia"/>
          <w:sz w:val="18"/>
          <w:szCs w:val="18"/>
        </w:rPr>
        <w:t>审核关系</w:t>
      </w:r>
      <w:r>
        <w:rPr>
          <w:rFonts w:ascii="宋体" w:hAnsi="宋体" w:hint="eastAsia"/>
          <w:sz w:val="18"/>
          <w:szCs w:val="18"/>
        </w:rPr>
        <w:t>：</w:t>
      </w:r>
      <w:r>
        <w:rPr>
          <w:rFonts w:ascii="宋体" w:hAnsi="宋体" w:hint="eastAsia"/>
          <w:sz w:val="18"/>
          <w:szCs w:val="18"/>
        </w:rPr>
        <w:t>44=45+75</w:t>
      </w:r>
      <w:r>
        <w:rPr>
          <w:rFonts w:ascii="宋体" w:hAnsi="宋体" w:hint="eastAsia"/>
          <w:sz w:val="18"/>
          <w:szCs w:val="18"/>
        </w:rPr>
        <w:t>；</w:t>
      </w:r>
      <w:r>
        <w:rPr>
          <w:rFonts w:ascii="宋体" w:hAnsi="宋体" w:hint="eastAsia"/>
          <w:sz w:val="18"/>
          <w:szCs w:val="18"/>
        </w:rPr>
        <w:t>45=46+47+</w:t>
      </w:r>
      <w:r>
        <w:rPr>
          <w:rFonts w:ascii="宋体" w:hAnsi="宋体" w:hint="eastAsia"/>
          <w:sz w:val="18"/>
          <w:szCs w:val="18"/>
        </w:rPr>
        <w:t>…</w:t>
      </w:r>
      <w:r>
        <w:rPr>
          <w:rFonts w:ascii="宋体" w:hAnsi="宋体" w:hint="eastAsia"/>
          <w:sz w:val="18"/>
          <w:szCs w:val="18"/>
        </w:rPr>
        <w:t>+68</w:t>
      </w:r>
      <w:r>
        <w:rPr>
          <w:rFonts w:ascii="宋体" w:hAnsi="宋体" w:hint="eastAsia"/>
          <w:sz w:val="18"/>
          <w:szCs w:val="18"/>
        </w:rPr>
        <w:t>；</w:t>
      </w:r>
      <w:r>
        <w:rPr>
          <w:rFonts w:ascii="宋体" w:hAnsi="宋体" w:hint="eastAsia"/>
          <w:sz w:val="18"/>
          <w:szCs w:val="18"/>
        </w:rPr>
        <w:t>45=69+70+</w:t>
      </w:r>
      <w:r>
        <w:rPr>
          <w:rFonts w:ascii="宋体" w:hAnsi="宋体" w:hint="eastAsia"/>
          <w:sz w:val="18"/>
          <w:szCs w:val="18"/>
        </w:rPr>
        <w:t>…</w:t>
      </w:r>
      <w:r>
        <w:rPr>
          <w:rFonts w:ascii="宋体" w:hAnsi="宋体" w:hint="eastAsia"/>
          <w:sz w:val="18"/>
          <w:szCs w:val="18"/>
        </w:rPr>
        <w:t>+74</w:t>
      </w:r>
      <w:r>
        <w:rPr>
          <w:rFonts w:ascii="宋体" w:hAnsi="宋体" w:hint="eastAsia"/>
          <w:sz w:val="18"/>
          <w:szCs w:val="18"/>
        </w:rPr>
        <w:t>；</w:t>
      </w:r>
      <w:r>
        <w:rPr>
          <w:rFonts w:ascii="宋体" w:hAnsi="宋体" w:hint="eastAsia"/>
          <w:sz w:val="18"/>
          <w:szCs w:val="18"/>
        </w:rPr>
        <w:t>75=76+77+</w:t>
      </w:r>
      <w:r>
        <w:rPr>
          <w:rFonts w:ascii="宋体" w:hAnsi="宋体" w:hint="eastAsia"/>
          <w:sz w:val="18"/>
          <w:szCs w:val="18"/>
        </w:rPr>
        <w:t>…</w:t>
      </w:r>
      <w:r>
        <w:rPr>
          <w:rFonts w:ascii="宋体" w:hAnsi="宋体" w:hint="eastAsia"/>
          <w:sz w:val="18"/>
          <w:szCs w:val="18"/>
        </w:rPr>
        <w:t>+84</w:t>
      </w:r>
      <w:r>
        <w:rPr>
          <w:rFonts w:ascii="宋体" w:hAnsi="宋体" w:hint="eastAsia"/>
          <w:sz w:val="18"/>
          <w:szCs w:val="18"/>
        </w:rPr>
        <w:t>；</w:t>
      </w:r>
      <w:r>
        <w:rPr>
          <w:rFonts w:ascii="宋体" w:hAnsi="宋体" w:hint="eastAsia"/>
          <w:sz w:val="18"/>
          <w:szCs w:val="18"/>
        </w:rPr>
        <w:t>85</w:t>
      </w:r>
      <w:r>
        <w:rPr>
          <w:rFonts w:ascii="宋体" w:hAnsi="宋体" w:hint="eastAsia"/>
          <w:sz w:val="18"/>
          <w:szCs w:val="18"/>
        </w:rPr>
        <w:t>≤</w:t>
      </w:r>
      <w:r>
        <w:rPr>
          <w:rFonts w:ascii="宋体" w:hAnsi="宋体" w:hint="eastAsia"/>
          <w:sz w:val="18"/>
          <w:szCs w:val="18"/>
        </w:rPr>
        <w:t>44</w:t>
      </w:r>
      <w:r>
        <w:rPr>
          <w:rFonts w:ascii="宋体" w:hAnsi="宋体" w:hint="eastAsia"/>
          <w:sz w:val="18"/>
          <w:szCs w:val="18"/>
        </w:rPr>
        <w:t>。</w:t>
      </w:r>
    </w:p>
    <w:p w:rsidR="00252216" w:rsidRDefault="00D40A69">
      <w:pPr>
        <w:spacing w:line="280" w:lineRule="exact"/>
        <w:rPr>
          <w:rFonts w:ascii="宋体" w:hAnsi="宋体"/>
          <w:sz w:val="18"/>
          <w:szCs w:val="18"/>
        </w:rPr>
      </w:pPr>
      <w:r>
        <w:rPr>
          <w:rFonts w:ascii="宋体" w:hAnsi="宋体" w:hint="eastAsia"/>
          <w:sz w:val="18"/>
          <w:szCs w:val="18"/>
        </w:rPr>
        <w:t>2</w:t>
      </w:r>
      <w:r>
        <w:rPr>
          <w:rFonts w:hint="eastAsia"/>
        </w:rPr>
        <w:t>.</w:t>
      </w:r>
      <w:r>
        <w:rPr>
          <w:rFonts w:ascii="宋体" w:hAnsi="宋体" w:hint="eastAsia"/>
          <w:sz w:val="18"/>
          <w:szCs w:val="18"/>
        </w:rPr>
        <w:t>各项业务收入不重复计算，按本年实际数填写。</w:t>
      </w:r>
      <w:r>
        <w:rPr>
          <w:rFonts w:ascii="宋体" w:hAnsi="宋体" w:hint="eastAsia"/>
          <w:sz w:val="18"/>
          <w:szCs w:val="18"/>
        </w:rPr>
        <w:t>45</w:t>
      </w:r>
      <w:r>
        <w:rPr>
          <w:rFonts w:ascii="宋体" w:hAnsi="宋体" w:hint="eastAsia"/>
          <w:sz w:val="18"/>
          <w:szCs w:val="18"/>
        </w:rPr>
        <w:t>、</w:t>
      </w:r>
      <w:r>
        <w:rPr>
          <w:rFonts w:ascii="宋体" w:hAnsi="宋体" w:hint="eastAsia"/>
          <w:sz w:val="18"/>
          <w:szCs w:val="18"/>
        </w:rPr>
        <w:t>75</w:t>
      </w:r>
      <w:r>
        <w:rPr>
          <w:rFonts w:ascii="宋体" w:hAnsi="宋体" w:hint="eastAsia"/>
          <w:sz w:val="18"/>
          <w:szCs w:val="18"/>
        </w:rPr>
        <w:t>不重复填写，</w:t>
      </w:r>
      <w:r>
        <w:rPr>
          <w:rFonts w:ascii="宋体" w:hAnsi="宋体" w:hint="eastAsia"/>
          <w:sz w:val="18"/>
          <w:szCs w:val="18"/>
        </w:rPr>
        <w:t>46</w:t>
      </w:r>
      <w:r>
        <w:rPr>
          <w:rFonts w:ascii="宋体" w:hAnsi="宋体" w:hint="eastAsia"/>
          <w:sz w:val="18"/>
          <w:szCs w:val="18"/>
        </w:rPr>
        <w:t>、</w:t>
      </w:r>
      <w:r>
        <w:rPr>
          <w:rFonts w:ascii="宋体" w:hAnsi="宋体" w:hint="eastAsia"/>
          <w:sz w:val="18"/>
          <w:szCs w:val="18"/>
        </w:rPr>
        <w:t>47</w:t>
      </w:r>
      <w:r>
        <w:rPr>
          <w:rFonts w:hint="eastAsia"/>
        </w:rPr>
        <w:t>—</w:t>
      </w:r>
      <w:r>
        <w:rPr>
          <w:rFonts w:ascii="宋体" w:hAnsi="宋体" w:hint="eastAsia"/>
          <w:sz w:val="18"/>
          <w:szCs w:val="18"/>
        </w:rPr>
        <w:t>68</w:t>
      </w:r>
      <w:r>
        <w:rPr>
          <w:rFonts w:ascii="宋体" w:hAnsi="宋体" w:hint="eastAsia"/>
          <w:sz w:val="18"/>
          <w:szCs w:val="18"/>
        </w:rPr>
        <w:t>不重复填写，</w:t>
      </w:r>
      <w:r>
        <w:rPr>
          <w:rFonts w:ascii="宋体" w:hAnsi="宋体" w:hint="eastAsia"/>
          <w:sz w:val="18"/>
          <w:szCs w:val="18"/>
        </w:rPr>
        <w:t>69</w:t>
      </w:r>
      <w:r>
        <w:rPr>
          <w:rFonts w:ascii="宋体" w:hAnsi="宋体" w:hint="eastAsia"/>
          <w:sz w:val="18"/>
          <w:szCs w:val="18"/>
        </w:rPr>
        <w:t>、</w:t>
      </w:r>
      <w:r>
        <w:rPr>
          <w:rFonts w:ascii="宋体" w:hAnsi="宋体" w:hint="eastAsia"/>
          <w:sz w:val="18"/>
          <w:szCs w:val="18"/>
        </w:rPr>
        <w:t>70</w:t>
      </w:r>
      <w:r>
        <w:rPr>
          <w:rFonts w:hint="eastAsia"/>
        </w:rPr>
        <w:t>—</w:t>
      </w:r>
      <w:r>
        <w:rPr>
          <w:rFonts w:ascii="宋体" w:hAnsi="宋体" w:hint="eastAsia"/>
          <w:sz w:val="18"/>
          <w:szCs w:val="18"/>
        </w:rPr>
        <w:t>74</w:t>
      </w:r>
      <w:r>
        <w:rPr>
          <w:rFonts w:ascii="宋体" w:hAnsi="宋体" w:hint="eastAsia"/>
          <w:sz w:val="18"/>
          <w:szCs w:val="18"/>
        </w:rPr>
        <w:t>不重复填写，</w:t>
      </w:r>
      <w:r>
        <w:rPr>
          <w:rFonts w:ascii="宋体" w:hAnsi="宋体" w:hint="eastAsia"/>
          <w:sz w:val="18"/>
          <w:szCs w:val="18"/>
        </w:rPr>
        <w:t>76</w:t>
      </w:r>
      <w:r>
        <w:rPr>
          <w:rFonts w:ascii="宋体" w:hAnsi="宋体" w:hint="eastAsia"/>
          <w:sz w:val="18"/>
          <w:szCs w:val="18"/>
        </w:rPr>
        <w:t>、</w:t>
      </w:r>
      <w:r>
        <w:rPr>
          <w:rFonts w:ascii="宋体" w:hAnsi="宋体" w:hint="eastAsia"/>
          <w:sz w:val="18"/>
          <w:szCs w:val="18"/>
        </w:rPr>
        <w:t>77</w:t>
      </w:r>
      <w:r>
        <w:rPr>
          <w:rFonts w:hint="eastAsia"/>
        </w:rPr>
        <w:t>—</w:t>
      </w:r>
      <w:r>
        <w:rPr>
          <w:rFonts w:ascii="宋体" w:hAnsi="宋体" w:hint="eastAsia"/>
          <w:sz w:val="18"/>
          <w:szCs w:val="18"/>
        </w:rPr>
        <w:t>84</w:t>
      </w:r>
      <w:r>
        <w:rPr>
          <w:rFonts w:ascii="宋体" w:hAnsi="宋体" w:hint="eastAsia"/>
          <w:sz w:val="18"/>
          <w:szCs w:val="18"/>
        </w:rPr>
        <w:t>不重复填写。</w:t>
      </w:r>
    </w:p>
    <w:p w:rsidR="00252216" w:rsidRDefault="00D40A69">
      <w:pPr>
        <w:spacing w:line="280" w:lineRule="exact"/>
        <w:jc w:val="left"/>
        <w:rPr>
          <w:rFonts w:ascii="宋体" w:hAnsi="宋体"/>
          <w:sz w:val="18"/>
          <w:szCs w:val="18"/>
        </w:rPr>
      </w:pPr>
      <w:r>
        <w:rPr>
          <w:rFonts w:ascii="宋体" w:hAnsi="宋体" w:hint="eastAsia"/>
          <w:sz w:val="18"/>
          <w:szCs w:val="18"/>
        </w:rPr>
        <w:t>3</w:t>
      </w:r>
      <w:r>
        <w:rPr>
          <w:rFonts w:hint="eastAsia"/>
        </w:rPr>
        <w:t>.</w:t>
      </w:r>
      <w:r>
        <w:rPr>
          <w:rFonts w:ascii="宋体" w:hAnsi="宋体" w:hint="eastAsia"/>
          <w:sz w:val="18"/>
          <w:szCs w:val="18"/>
        </w:rPr>
        <w:t>各专业工程的附属工程按主体专业上报。如：“火电工程”中的综合办公楼按“火电工程</w:t>
      </w:r>
      <w:r>
        <w:rPr>
          <w:rFonts w:ascii="宋体" w:hAnsi="宋体"/>
          <w:sz w:val="18"/>
          <w:szCs w:val="18"/>
        </w:rPr>
        <w:t>”</w:t>
      </w:r>
      <w:r>
        <w:rPr>
          <w:rFonts w:ascii="宋体" w:hAnsi="宋体" w:hint="eastAsia"/>
          <w:sz w:val="18"/>
          <w:szCs w:val="18"/>
        </w:rPr>
        <w:t>上报，不能按“房屋建筑工程”上报。</w:t>
      </w:r>
    </w:p>
    <w:p w:rsidR="00252216" w:rsidRDefault="00D40A69">
      <w:pPr>
        <w:spacing w:line="400" w:lineRule="exact"/>
        <w:jc w:val="center"/>
        <w:rPr>
          <w:rFonts w:ascii="宋体" w:hAnsi="宋体"/>
          <w:sz w:val="32"/>
          <w:szCs w:val="32"/>
        </w:rPr>
      </w:pPr>
      <w:r>
        <w:rPr>
          <w:rFonts w:ascii="宋体" w:hAnsi="宋体"/>
          <w:sz w:val="18"/>
          <w:szCs w:val="18"/>
        </w:rPr>
        <w:br w:type="page"/>
      </w:r>
      <w:r>
        <w:rPr>
          <w:rFonts w:ascii="宋体" w:hAnsi="宋体" w:cs="宋体" w:hint="eastAsia"/>
          <w:bCs/>
          <w:kern w:val="0"/>
          <w:sz w:val="32"/>
          <w:szCs w:val="32"/>
          <w:lang w:bidi="ar"/>
        </w:rPr>
        <w:lastRenderedPageBreak/>
        <w:t>（四）工程造价咨询企业财务状况</w:t>
      </w:r>
    </w:p>
    <w:p w:rsidR="00252216" w:rsidRDefault="00252216">
      <w:pPr>
        <w:spacing w:line="320" w:lineRule="exact"/>
        <w:ind w:firstLine="5580"/>
        <w:rPr>
          <w:rFonts w:ascii="宋体" w:hAnsi="宋体"/>
          <w:bCs/>
          <w:sz w:val="18"/>
          <w:szCs w:val="18"/>
        </w:rPr>
      </w:pPr>
    </w:p>
    <w:p w:rsidR="00252216" w:rsidRDefault="00D40A69">
      <w:pPr>
        <w:spacing w:line="320" w:lineRule="exact"/>
        <w:ind w:firstLine="5580"/>
        <w:rPr>
          <w:rFonts w:ascii="宋体" w:hAnsi="宋体"/>
          <w:b/>
          <w:sz w:val="18"/>
          <w:szCs w:val="18"/>
        </w:rPr>
      </w:pPr>
      <w:r>
        <w:rPr>
          <w:rFonts w:ascii="宋体" w:hAnsi="宋体" w:hint="eastAsia"/>
          <w:bCs/>
          <w:sz w:val="18"/>
          <w:szCs w:val="18"/>
        </w:rPr>
        <w:t>表</w:t>
      </w:r>
      <w:r>
        <w:rPr>
          <w:rFonts w:ascii="宋体" w:hAnsi="宋体" w:hint="eastAsia"/>
          <w:bCs/>
          <w:sz w:val="18"/>
          <w:szCs w:val="18"/>
        </w:rPr>
        <w:t xml:space="preserve">    </w:t>
      </w:r>
      <w:r>
        <w:rPr>
          <w:rFonts w:ascii="宋体" w:hAnsi="宋体" w:hint="eastAsia"/>
          <w:bCs/>
          <w:sz w:val="18"/>
          <w:szCs w:val="18"/>
        </w:rPr>
        <w:t>号：建造</w:t>
      </w:r>
      <w:r>
        <w:rPr>
          <w:rFonts w:ascii="宋体" w:hAnsi="宋体" w:hint="eastAsia"/>
          <w:bCs/>
          <w:sz w:val="18"/>
          <w:szCs w:val="18"/>
        </w:rPr>
        <w:t xml:space="preserve"> 4 </w:t>
      </w:r>
      <w:r>
        <w:rPr>
          <w:rFonts w:ascii="宋体" w:hAnsi="宋体" w:hint="eastAsia"/>
          <w:bCs/>
          <w:sz w:val="18"/>
          <w:szCs w:val="18"/>
        </w:rPr>
        <w:t>表</w:t>
      </w:r>
    </w:p>
    <w:p w:rsidR="00252216" w:rsidRDefault="00D40A69">
      <w:pPr>
        <w:spacing w:line="320" w:lineRule="exact"/>
        <w:ind w:firstLine="5580"/>
        <w:rPr>
          <w:rFonts w:ascii="宋体" w:hAnsi="宋体"/>
          <w:sz w:val="18"/>
          <w:szCs w:val="18"/>
        </w:rPr>
      </w:pPr>
      <w:r>
        <w:rPr>
          <w:rFonts w:ascii="宋体" w:hAnsi="宋体" w:hint="eastAsia"/>
          <w:sz w:val="18"/>
          <w:szCs w:val="18"/>
        </w:rPr>
        <w:t>制</w:t>
      </w:r>
      <w:r>
        <w:rPr>
          <w:rFonts w:ascii="宋体" w:hAnsi="宋体" w:hint="eastAsia"/>
          <w:sz w:val="18"/>
          <w:szCs w:val="18"/>
        </w:rPr>
        <w:t>定</w:t>
      </w:r>
      <w:r>
        <w:rPr>
          <w:rFonts w:ascii="宋体" w:hAnsi="宋体" w:hint="eastAsia"/>
          <w:sz w:val="18"/>
          <w:szCs w:val="18"/>
        </w:rPr>
        <w:t>机关：住房和城乡建设部</w:t>
      </w:r>
    </w:p>
    <w:p w:rsidR="00252216" w:rsidRDefault="00D40A69">
      <w:pPr>
        <w:spacing w:line="320" w:lineRule="exact"/>
        <w:ind w:firstLine="5580"/>
        <w:rPr>
          <w:rFonts w:ascii="宋体" w:hAnsi="宋体"/>
          <w:sz w:val="18"/>
          <w:szCs w:val="18"/>
        </w:rPr>
      </w:pPr>
      <w:r>
        <w:rPr>
          <w:rFonts w:ascii="宋体" w:hAnsi="宋体" w:hint="eastAsia"/>
          <w:sz w:val="18"/>
          <w:szCs w:val="18"/>
        </w:rPr>
        <w:t>批准机关：国家统计局</w:t>
      </w:r>
    </w:p>
    <w:p w:rsidR="00252216" w:rsidRDefault="00D40A69">
      <w:pPr>
        <w:spacing w:line="320" w:lineRule="exact"/>
        <w:ind w:firstLine="5580"/>
        <w:rPr>
          <w:rFonts w:ascii="宋体" w:hAnsi="宋体"/>
          <w:sz w:val="18"/>
          <w:szCs w:val="18"/>
        </w:rPr>
      </w:pPr>
      <w:r>
        <w:rPr>
          <w:rFonts w:ascii="宋体" w:hAnsi="宋体" w:hint="eastAsia"/>
          <w:sz w:val="18"/>
          <w:szCs w:val="18"/>
        </w:rPr>
        <w:t>批准文号：</w:t>
      </w:r>
      <w:r>
        <w:rPr>
          <w:rFonts w:ascii="宋体" w:hAnsi="宋体" w:cs="宋体" w:hint="eastAsia"/>
          <w:sz w:val="18"/>
          <w:szCs w:val="18"/>
        </w:rPr>
        <w:t>国统制</w:t>
      </w:r>
      <w:r>
        <w:rPr>
          <w:rFonts w:ascii="宋体" w:hAnsi="宋体" w:cs="宋体" w:hint="eastAsia"/>
          <w:sz w:val="18"/>
          <w:szCs w:val="18"/>
        </w:rPr>
        <w:t>〔</w:t>
      </w:r>
      <w:r>
        <w:rPr>
          <w:rFonts w:ascii="宋体" w:hAnsi="宋体" w:cs="宋体" w:hint="eastAsia"/>
          <w:sz w:val="18"/>
          <w:szCs w:val="18"/>
        </w:rPr>
        <w:t>20</w:t>
      </w:r>
      <w:r>
        <w:rPr>
          <w:rFonts w:ascii="宋体" w:hAnsi="宋体" w:cs="宋体" w:hint="eastAsia"/>
          <w:sz w:val="18"/>
          <w:szCs w:val="18"/>
        </w:rPr>
        <w:t>22</w:t>
      </w:r>
      <w:r>
        <w:rPr>
          <w:rFonts w:ascii="宋体" w:hAnsi="宋体" w:cs="宋体" w:hint="eastAsia"/>
          <w:sz w:val="18"/>
          <w:szCs w:val="18"/>
        </w:rPr>
        <w:t>〕</w:t>
      </w:r>
      <w:r>
        <w:rPr>
          <w:rFonts w:ascii="宋体" w:hAnsi="宋体" w:cs="宋体" w:hint="eastAsia"/>
          <w:sz w:val="18"/>
          <w:szCs w:val="18"/>
        </w:rPr>
        <w:t>182</w:t>
      </w:r>
      <w:r>
        <w:rPr>
          <w:rFonts w:ascii="宋体" w:hAnsi="宋体" w:cs="宋体" w:hint="eastAsia"/>
          <w:sz w:val="18"/>
          <w:szCs w:val="18"/>
        </w:rPr>
        <w:t xml:space="preserve"> </w:t>
      </w:r>
      <w:r>
        <w:rPr>
          <w:rFonts w:ascii="宋体" w:hAnsi="宋体" w:cs="宋体" w:hint="eastAsia"/>
          <w:sz w:val="18"/>
          <w:szCs w:val="18"/>
        </w:rPr>
        <w:t>号</w:t>
      </w:r>
      <w:r>
        <w:rPr>
          <w:rFonts w:ascii="宋体" w:hAnsi="宋体" w:hint="eastAsia"/>
          <w:sz w:val="18"/>
          <w:szCs w:val="18"/>
        </w:rPr>
        <w:t xml:space="preserve"> </w:t>
      </w:r>
    </w:p>
    <w:p w:rsidR="00252216" w:rsidRDefault="00D40A69">
      <w:pPr>
        <w:spacing w:line="320" w:lineRule="exact"/>
        <w:rPr>
          <w:rFonts w:ascii="宋体" w:hAnsi="宋体"/>
          <w:sz w:val="18"/>
          <w:szCs w:val="18"/>
        </w:rPr>
      </w:pPr>
      <w:r>
        <w:rPr>
          <w:rFonts w:ascii="宋体" w:hAnsi="宋体" w:hint="eastAsia"/>
          <w:sz w:val="18"/>
          <w:szCs w:val="18"/>
        </w:rPr>
        <w:t>填报企业：</w:t>
      </w:r>
      <w:r>
        <w:rPr>
          <w:rFonts w:ascii="宋体" w:hAnsi="宋体" w:hint="eastAsia"/>
          <w:sz w:val="18"/>
          <w:szCs w:val="18"/>
        </w:rPr>
        <w:t xml:space="preserve">                      20   </w:t>
      </w:r>
      <w:r>
        <w:rPr>
          <w:rFonts w:ascii="宋体" w:hAnsi="宋体" w:hint="eastAsia"/>
          <w:sz w:val="18"/>
          <w:szCs w:val="18"/>
        </w:rPr>
        <w:t xml:space="preserve">年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有效期至：</w:t>
      </w:r>
      <w:r>
        <w:rPr>
          <w:rFonts w:ascii="宋体" w:hAnsi="宋体" w:cs="宋体" w:hint="eastAsia"/>
          <w:sz w:val="18"/>
          <w:szCs w:val="18"/>
        </w:rPr>
        <w:t>2 0</w:t>
      </w:r>
      <w:r>
        <w:rPr>
          <w:rFonts w:ascii="宋体" w:hAnsi="宋体" w:cs="宋体" w:hint="eastAsia"/>
          <w:sz w:val="18"/>
          <w:szCs w:val="18"/>
        </w:rPr>
        <w:t xml:space="preserve"> 2 5</w:t>
      </w:r>
      <w:r>
        <w:rPr>
          <w:rFonts w:ascii="宋体" w:hAnsi="宋体" w:cs="宋体" w:hint="eastAsia"/>
          <w:sz w:val="18"/>
          <w:szCs w:val="18"/>
        </w:rPr>
        <w:t>年</w:t>
      </w:r>
      <w:r>
        <w:rPr>
          <w:rFonts w:ascii="宋体" w:hAnsi="宋体" w:cs="宋体" w:hint="eastAsia"/>
          <w:sz w:val="18"/>
          <w:szCs w:val="18"/>
        </w:rPr>
        <w:t xml:space="preserve"> 1 2 </w:t>
      </w:r>
      <w:r>
        <w:rPr>
          <w:rFonts w:ascii="宋体" w:hAnsi="宋体" w:cs="宋体" w:hint="eastAsia"/>
          <w:sz w:val="18"/>
          <w:szCs w:val="18"/>
        </w:rPr>
        <w:t>月</w:t>
      </w:r>
    </w:p>
    <w:tbl>
      <w:tblPr>
        <w:tblW w:w="8748" w:type="dxa"/>
        <w:jc w:val="center"/>
        <w:tblBorders>
          <w:top w:val="single" w:sz="12" w:space="0" w:color="auto"/>
          <w:bottom w:val="single" w:sz="12" w:space="0" w:color="auto"/>
          <w:insideV w:val="single" w:sz="4" w:space="0" w:color="auto"/>
        </w:tblBorders>
        <w:tblLayout w:type="fixed"/>
        <w:tblLook w:val="04A0" w:firstRow="1" w:lastRow="0" w:firstColumn="1" w:lastColumn="0" w:noHBand="0" w:noVBand="1"/>
      </w:tblPr>
      <w:tblGrid>
        <w:gridCol w:w="4901"/>
        <w:gridCol w:w="1033"/>
        <w:gridCol w:w="767"/>
        <w:gridCol w:w="2047"/>
      </w:tblGrid>
      <w:tr w:rsidR="00252216">
        <w:trPr>
          <w:trHeight w:hRule="exact" w:val="365"/>
          <w:jc w:val="center"/>
        </w:trPr>
        <w:tc>
          <w:tcPr>
            <w:tcW w:w="4901" w:type="dxa"/>
            <w:tcBorders>
              <w:top w:val="single" w:sz="8" w:space="0" w:color="auto"/>
              <w:left w:val="nil"/>
              <w:bottom w:val="single" w:sz="4" w:space="0" w:color="auto"/>
              <w:right w:val="single" w:sz="4" w:space="0" w:color="auto"/>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指</w:t>
            </w:r>
            <w:r>
              <w:rPr>
                <w:rFonts w:ascii="宋体" w:hAnsi="宋体" w:hint="eastAsia"/>
                <w:sz w:val="18"/>
                <w:szCs w:val="18"/>
              </w:rPr>
              <w:t xml:space="preserve"> </w:t>
            </w:r>
            <w:r>
              <w:rPr>
                <w:rFonts w:ascii="宋体" w:hAnsi="宋体" w:hint="eastAsia"/>
                <w:sz w:val="18"/>
                <w:szCs w:val="18"/>
              </w:rPr>
              <w:t>标</w:t>
            </w:r>
            <w:r>
              <w:rPr>
                <w:rFonts w:ascii="宋体" w:hAnsi="宋体" w:hint="eastAsia"/>
                <w:sz w:val="18"/>
                <w:szCs w:val="18"/>
              </w:rPr>
              <w:t xml:space="preserve"> </w:t>
            </w:r>
            <w:r>
              <w:rPr>
                <w:rFonts w:ascii="宋体" w:hAnsi="宋体" w:hint="eastAsia"/>
                <w:sz w:val="18"/>
                <w:szCs w:val="18"/>
              </w:rPr>
              <w:t>名</w:t>
            </w:r>
            <w:r>
              <w:rPr>
                <w:rFonts w:ascii="宋体" w:hAnsi="宋体" w:hint="eastAsia"/>
                <w:sz w:val="18"/>
                <w:szCs w:val="18"/>
              </w:rPr>
              <w:t xml:space="preserve"> </w:t>
            </w:r>
            <w:r>
              <w:rPr>
                <w:rFonts w:ascii="宋体" w:hAnsi="宋体" w:hint="eastAsia"/>
                <w:sz w:val="18"/>
                <w:szCs w:val="18"/>
              </w:rPr>
              <w:t>称</w:t>
            </w:r>
          </w:p>
        </w:tc>
        <w:tc>
          <w:tcPr>
            <w:tcW w:w="1033" w:type="dxa"/>
            <w:tcBorders>
              <w:top w:val="single" w:sz="8" w:space="0" w:color="auto"/>
              <w:left w:val="single" w:sz="4" w:space="0" w:color="auto"/>
              <w:bottom w:val="single" w:sz="4" w:space="0" w:color="auto"/>
              <w:right w:val="single" w:sz="4" w:space="0" w:color="auto"/>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计量单位</w:t>
            </w:r>
          </w:p>
        </w:tc>
        <w:tc>
          <w:tcPr>
            <w:tcW w:w="767" w:type="dxa"/>
            <w:tcBorders>
              <w:top w:val="single" w:sz="8" w:space="0" w:color="auto"/>
              <w:left w:val="single" w:sz="4" w:space="0" w:color="auto"/>
              <w:bottom w:val="single" w:sz="4" w:space="0" w:color="auto"/>
              <w:right w:val="single" w:sz="4" w:space="0" w:color="auto"/>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代码</w:t>
            </w:r>
          </w:p>
        </w:tc>
        <w:tc>
          <w:tcPr>
            <w:tcW w:w="2047" w:type="dxa"/>
            <w:tcBorders>
              <w:top w:val="single" w:sz="8" w:space="0" w:color="auto"/>
              <w:left w:val="single" w:sz="4" w:space="0" w:color="auto"/>
              <w:bottom w:val="single" w:sz="4" w:space="0" w:color="auto"/>
              <w:right w:val="nil"/>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本年实际</w:t>
            </w:r>
          </w:p>
        </w:tc>
      </w:tr>
      <w:tr w:rsidR="00252216">
        <w:trPr>
          <w:trHeight w:hRule="exact" w:val="375"/>
          <w:jc w:val="center"/>
        </w:trPr>
        <w:tc>
          <w:tcPr>
            <w:tcW w:w="4901" w:type="dxa"/>
            <w:tcBorders>
              <w:top w:val="single" w:sz="4" w:space="0" w:color="auto"/>
              <w:left w:val="nil"/>
              <w:bottom w:val="single" w:sz="4" w:space="0" w:color="auto"/>
              <w:right w:val="single" w:sz="4" w:space="0" w:color="auto"/>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甲</w:t>
            </w:r>
          </w:p>
        </w:tc>
        <w:tc>
          <w:tcPr>
            <w:tcW w:w="1033" w:type="dxa"/>
            <w:tcBorders>
              <w:top w:val="single" w:sz="4" w:space="0" w:color="auto"/>
              <w:left w:val="single" w:sz="4" w:space="0" w:color="auto"/>
              <w:bottom w:val="single" w:sz="4" w:space="0" w:color="auto"/>
              <w:right w:val="single" w:sz="4" w:space="0" w:color="auto"/>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乙</w:t>
            </w:r>
          </w:p>
        </w:tc>
        <w:tc>
          <w:tcPr>
            <w:tcW w:w="767" w:type="dxa"/>
            <w:tcBorders>
              <w:top w:val="single" w:sz="4" w:space="0" w:color="auto"/>
              <w:left w:val="single" w:sz="4" w:space="0" w:color="auto"/>
              <w:bottom w:val="single" w:sz="4" w:space="0" w:color="auto"/>
              <w:right w:val="single" w:sz="4" w:space="0" w:color="auto"/>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丙</w:t>
            </w:r>
          </w:p>
        </w:tc>
        <w:tc>
          <w:tcPr>
            <w:tcW w:w="2047" w:type="dxa"/>
            <w:tcBorders>
              <w:top w:val="single" w:sz="4" w:space="0" w:color="auto"/>
              <w:left w:val="single" w:sz="4" w:space="0" w:color="auto"/>
              <w:bottom w:val="single" w:sz="4" w:space="0" w:color="auto"/>
              <w:right w:val="nil"/>
            </w:tcBorders>
            <w:vAlign w:val="center"/>
          </w:tcPr>
          <w:p w:rsidR="00252216" w:rsidRDefault="00D40A69">
            <w:pPr>
              <w:spacing w:line="0" w:lineRule="atLeast"/>
              <w:jc w:val="center"/>
              <w:rPr>
                <w:rFonts w:ascii="宋体" w:hAnsi="宋体"/>
                <w:sz w:val="18"/>
                <w:szCs w:val="18"/>
              </w:rPr>
            </w:pPr>
            <w:r>
              <w:rPr>
                <w:rFonts w:ascii="宋体" w:hAnsi="宋体" w:hint="eastAsia"/>
                <w:sz w:val="18"/>
                <w:szCs w:val="18"/>
              </w:rPr>
              <w:t>1</w:t>
            </w:r>
          </w:p>
        </w:tc>
      </w:tr>
      <w:tr w:rsidR="00252216">
        <w:trPr>
          <w:trHeight w:hRule="exact" w:val="354"/>
          <w:jc w:val="center"/>
        </w:trPr>
        <w:tc>
          <w:tcPr>
            <w:tcW w:w="4901" w:type="dxa"/>
            <w:tcBorders>
              <w:top w:val="single" w:sz="4" w:space="0" w:color="auto"/>
              <w:left w:val="nil"/>
              <w:bottom w:val="nil"/>
              <w:right w:val="single" w:sz="2" w:space="0" w:color="auto"/>
            </w:tcBorders>
            <w:vAlign w:val="center"/>
          </w:tcPr>
          <w:p w:rsidR="00252216" w:rsidRDefault="00D40A69">
            <w:pPr>
              <w:spacing w:line="360" w:lineRule="exact"/>
              <w:rPr>
                <w:rFonts w:ascii="宋体" w:hAnsi="宋体"/>
                <w:sz w:val="18"/>
                <w:szCs w:val="18"/>
              </w:rPr>
            </w:pPr>
            <w:r>
              <w:rPr>
                <w:rFonts w:ascii="宋体" w:hAnsi="宋体" w:hint="eastAsia"/>
                <w:sz w:val="18"/>
                <w:szCs w:val="18"/>
              </w:rPr>
              <w:t>一、营业收入合计</w:t>
            </w:r>
          </w:p>
        </w:tc>
        <w:tc>
          <w:tcPr>
            <w:tcW w:w="1033" w:type="dxa"/>
            <w:tcBorders>
              <w:top w:val="single" w:sz="4" w:space="0" w:color="auto"/>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single" w:sz="4" w:space="0" w:color="auto"/>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87</w:t>
            </w:r>
          </w:p>
        </w:tc>
        <w:tc>
          <w:tcPr>
            <w:tcW w:w="2047" w:type="dxa"/>
            <w:tcBorders>
              <w:top w:val="single" w:sz="4" w:space="0" w:color="auto"/>
              <w:left w:val="single" w:sz="2" w:space="0" w:color="auto"/>
              <w:bottom w:val="nil"/>
              <w:right w:val="nil"/>
            </w:tcBorders>
            <w:vAlign w:val="center"/>
          </w:tcPr>
          <w:p w:rsidR="00252216" w:rsidRDefault="00252216">
            <w:pPr>
              <w:spacing w:line="360" w:lineRule="exact"/>
              <w:rPr>
                <w:rFonts w:ascii="宋体" w:hAnsi="宋体"/>
                <w:sz w:val="18"/>
                <w:szCs w:val="18"/>
              </w:rPr>
            </w:pPr>
          </w:p>
        </w:tc>
      </w:tr>
      <w:tr w:rsidR="00252216">
        <w:trPr>
          <w:trHeight w:hRule="exact" w:val="340"/>
          <w:jc w:val="center"/>
        </w:trPr>
        <w:tc>
          <w:tcPr>
            <w:tcW w:w="4901" w:type="dxa"/>
            <w:tcBorders>
              <w:top w:val="nil"/>
              <w:left w:val="nil"/>
              <w:bottom w:val="nil"/>
              <w:right w:val="single" w:sz="2" w:space="0" w:color="auto"/>
            </w:tcBorders>
            <w:vAlign w:val="center"/>
          </w:tcPr>
          <w:p w:rsidR="00252216" w:rsidRDefault="00D40A69">
            <w:pPr>
              <w:spacing w:line="36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w:t>
            </w:r>
            <w:r>
              <w:rPr>
                <w:rFonts w:ascii="宋体" w:hAnsi="宋体" w:hint="eastAsia"/>
                <w:sz w:val="18"/>
                <w:szCs w:val="18"/>
              </w:rPr>
              <w:t>工程造价咨询</w:t>
            </w:r>
            <w:r>
              <w:rPr>
                <w:rFonts w:ascii="宋体" w:hAnsi="宋体" w:hint="eastAsia"/>
                <w:sz w:val="18"/>
                <w:szCs w:val="18"/>
              </w:rPr>
              <w:t>业务</w:t>
            </w:r>
            <w:r>
              <w:rPr>
                <w:rFonts w:ascii="宋体" w:hAnsi="宋体" w:hint="eastAsia"/>
                <w:sz w:val="18"/>
                <w:szCs w:val="18"/>
              </w:rPr>
              <w:t>收入</w:t>
            </w:r>
          </w:p>
          <w:p w:rsidR="00252216" w:rsidRDefault="00252216" w:rsidP="00547F58">
            <w:pPr>
              <w:spacing w:line="360" w:lineRule="exact"/>
              <w:ind w:firstLineChars="396" w:firstLine="713"/>
              <w:rPr>
                <w:rFonts w:ascii="宋体" w:hAnsi="宋体"/>
                <w:sz w:val="18"/>
                <w:szCs w:val="18"/>
              </w:rPr>
            </w:pPr>
          </w:p>
        </w:tc>
        <w:tc>
          <w:tcPr>
            <w:tcW w:w="1033"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88</w:t>
            </w:r>
          </w:p>
        </w:tc>
        <w:tc>
          <w:tcPr>
            <w:tcW w:w="2047" w:type="dxa"/>
            <w:tcBorders>
              <w:top w:val="nil"/>
              <w:left w:val="single" w:sz="2" w:space="0" w:color="auto"/>
              <w:bottom w:val="nil"/>
              <w:right w:val="nil"/>
            </w:tcBorders>
            <w:vAlign w:val="center"/>
          </w:tcPr>
          <w:p w:rsidR="00252216" w:rsidRDefault="00252216">
            <w:pPr>
              <w:spacing w:line="360" w:lineRule="exact"/>
              <w:rPr>
                <w:rFonts w:ascii="宋体" w:hAnsi="宋体"/>
                <w:sz w:val="18"/>
                <w:szCs w:val="18"/>
              </w:rPr>
            </w:pPr>
          </w:p>
        </w:tc>
      </w:tr>
      <w:tr w:rsidR="00252216">
        <w:trPr>
          <w:trHeight w:hRule="exact" w:val="349"/>
          <w:jc w:val="center"/>
        </w:trPr>
        <w:tc>
          <w:tcPr>
            <w:tcW w:w="4901" w:type="dxa"/>
            <w:tcBorders>
              <w:top w:val="nil"/>
              <w:left w:val="nil"/>
              <w:bottom w:val="nil"/>
              <w:right w:val="single" w:sz="2" w:space="0" w:color="auto"/>
            </w:tcBorders>
            <w:vAlign w:val="center"/>
          </w:tcPr>
          <w:p w:rsidR="00252216" w:rsidRDefault="00D40A69" w:rsidP="00547F58">
            <w:pPr>
              <w:spacing w:line="360" w:lineRule="exact"/>
              <w:ind w:firstLineChars="396" w:firstLine="713"/>
              <w:rPr>
                <w:rFonts w:ascii="宋体" w:hAnsi="宋体"/>
                <w:sz w:val="18"/>
                <w:szCs w:val="18"/>
              </w:rPr>
            </w:pPr>
            <w:r>
              <w:rPr>
                <w:rFonts w:ascii="宋体" w:hAnsi="宋体" w:hint="eastAsia"/>
                <w:sz w:val="18"/>
                <w:szCs w:val="18"/>
              </w:rPr>
              <w:t xml:space="preserve">  </w:t>
            </w:r>
            <w:r>
              <w:rPr>
                <w:rFonts w:ascii="宋体" w:hAnsi="宋体" w:hint="eastAsia"/>
                <w:sz w:val="18"/>
                <w:szCs w:val="18"/>
              </w:rPr>
              <w:t>其他</w:t>
            </w:r>
            <w:r>
              <w:rPr>
                <w:rFonts w:ascii="宋体" w:hAnsi="宋体" w:hint="eastAsia"/>
                <w:sz w:val="18"/>
                <w:szCs w:val="18"/>
              </w:rPr>
              <w:t>业务</w:t>
            </w:r>
            <w:r>
              <w:rPr>
                <w:rFonts w:ascii="宋体" w:hAnsi="宋体" w:hint="eastAsia"/>
                <w:sz w:val="18"/>
                <w:szCs w:val="18"/>
              </w:rPr>
              <w:t>收入</w:t>
            </w:r>
          </w:p>
        </w:tc>
        <w:tc>
          <w:tcPr>
            <w:tcW w:w="1033"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89</w:t>
            </w:r>
          </w:p>
        </w:tc>
        <w:tc>
          <w:tcPr>
            <w:tcW w:w="2047" w:type="dxa"/>
            <w:tcBorders>
              <w:top w:val="nil"/>
              <w:left w:val="single" w:sz="2" w:space="0" w:color="auto"/>
              <w:bottom w:val="nil"/>
              <w:right w:val="nil"/>
            </w:tcBorders>
            <w:vAlign w:val="center"/>
          </w:tcPr>
          <w:p w:rsidR="00252216" w:rsidRDefault="00252216">
            <w:pPr>
              <w:spacing w:line="360" w:lineRule="exact"/>
              <w:rPr>
                <w:rFonts w:ascii="宋体" w:hAnsi="宋体"/>
                <w:sz w:val="18"/>
                <w:szCs w:val="18"/>
              </w:rPr>
            </w:pPr>
          </w:p>
        </w:tc>
      </w:tr>
      <w:tr w:rsidR="00252216">
        <w:trPr>
          <w:trHeight w:hRule="exact" w:val="349"/>
          <w:jc w:val="center"/>
        </w:trPr>
        <w:tc>
          <w:tcPr>
            <w:tcW w:w="4901" w:type="dxa"/>
            <w:tcBorders>
              <w:top w:val="nil"/>
              <w:left w:val="nil"/>
              <w:bottom w:val="nil"/>
              <w:right w:val="single" w:sz="2" w:space="0" w:color="auto"/>
            </w:tcBorders>
            <w:vAlign w:val="center"/>
          </w:tcPr>
          <w:p w:rsidR="00252216" w:rsidRDefault="00D40A69">
            <w:pPr>
              <w:spacing w:line="360" w:lineRule="exact"/>
              <w:rPr>
                <w:rFonts w:ascii="宋体" w:hAnsi="宋体"/>
                <w:sz w:val="18"/>
                <w:szCs w:val="18"/>
              </w:rPr>
            </w:pPr>
            <w:r>
              <w:rPr>
                <w:rFonts w:ascii="宋体" w:hAnsi="宋体" w:hint="eastAsia"/>
                <w:sz w:val="18"/>
                <w:szCs w:val="18"/>
              </w:rPr>
              <w:t>二</w:t>
            </w:r>
            <w:r>
              <w:rPr>
                <w:rFonts w:ascii="宋体" w:hAnsi="宋体" w:hint="eastAsia"/>
                <w:sz w:val="18"/>
                <w:szCs w:val="18"/>
              </w:rPr>
              <w:t>、营业成本</w:t>
            </w:r>
          </w:p>
        </w:tc>
        <w:tc>
          <w:tcPr>
            <w:tcW w:w="1033"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90</w:t>
            </w:r>
          </w:p>
        </w:tc>
        <w:tc>
          <w:tcPr>
            <w:tcW w:w="2047" w:type="dxa"/>
            <w:tcBorders>
              <w:top w:val="nil"/>
              <w:left w:val="single" w:sz="2" w:space="0" w:color="auto"/>
              <w:bottom w:val="nil"/>
              <w:right w:val="nil"/>
            </w:tcBorders>
            <w:vAlign w:val="center"/>
          </w:tcPr>
          <w:p w:rsidR="00252216" w:rsidRDefault="00252216">
            <w:pPr>
              <w:spacing w:line="360" w:lineRule="exact"/>
              <w:rPr>
                <w:rFonts w:ascii="宋体" w:hAnsi="宋体"/>
                <w:sz w:val="18"/>
                <w:szCs w:val="18"/>
              </w:rPr>
            </w:pPr>
          </w:p>
        </w:tc>
      </w:tr>
      <w:tr w:rsidR="00252216">
        <w:trPr>
          <w:trHeight w:hRule="exact" w:val="379"/>
          <w:jc w:val="center"/>
        </w:trPr>
        <w:tc>
          <w:tcPr>
            <w:tcW w:w="4901" w:type="dxa"/>
            <w:tcBorders>
              <w:top w:val="nil"/>
              <w:left w:val="nil"/>
              <w:bottom w:val="nil"/>
              <w:right w:val="single" w:sz="2" w:space="0" w:color="auto"/>
            </w:tcBorders>
            <w:vAlign w:val="center"/>
          </w:tcPr>
          <w:p w:rsidR="00252216" w:rsidRDefault="00D40A69">
            <w:pPr>
              <w:spacing w:line="360" w:lineRule="exact"/>
              <w:rPr>
                <w:rFonts w:ascii="宋体" w:hAnsi="宋体"/>
                <w:sz w:val="18"/>
                <w:szCs w:val="18"/>
              </w:rPr>
            </w:pPr>
            <w:r>
              <w:rPr>
                <w:rFonts w:ascii="宋体" w:hAnsi="宋体" w:hint="eastAsia"/>
                <w:sz w:val="18"/>
                <w:szCs w:val="18"/>
              </w:rPr>
              <w:t>三</w:t>
            </w:r>
            <w:r>
              <w:rPr>
                <w:rFonts w:ascii="宋体" w:hAnsi="宋体" w:hint="eastAsia"/>
                <w:sz w:val="18"/>
                <w:szCs w:val="18"/>
              </w:rPr>
              <w:t>、税金及附加</w:t>
            </w:r>
          </w:p>
        </w:tc>
        <w:tc>
          <w:tcPr>
            <w:tcW w:w="1033"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91</w:t>
            </w:r>
          </w:p>
        </w:tc>
        <w:tc>
          <w:tcPr>
            <w:tcW w:w="2047" w:type="dxa"/>
            <w:tcBorders>
              <w:top w:val="nil"/>
              <w:left w:val="single" w:sz="2" w:space="0" w:color="auto"/>
              <w:bottom w:val="nil"/>
              <w:right w:val="nil"/>
            </w:tcBorders>
            <w:vAlign w:val="center"/>
          </w:tcPr>
          <w:p w:rsidR="00252216" w:rsidRDefault="00252216">
            <w:pPr>
              <w:spacing w:line="360" w:lineRule="exact"/>
              <w:rPr>
                <w:rFonts w:ascii="宋体" w:hAnsi="宋体"/>
                <w:sz w:val="18"/>
                <w:szCs w:val="18"/>
              </w:rPr>
            </w:pPr>
          </w:p>
        </w:tc>
      </w:tr>
      <w:tr w:rsidR="00252216">
        <w:trPr>
          <w:trHeight w:hRule="exact" w:val="319"/>
          <w:jc w:val="center"/>
        </w:trPr>
        <w:tc>
          <w:tcPr>
            <w:tcW w:w="4901" w:type="dxa"/>
            <w:tcBorders>
              <w:top w:val="nil"/>
              <w:left w:val="nil"/>
              <w:bottom w:val="nil"/>
              <w:right w:val="single" w:sz="2" w:space="0" w:color="auto"/>
            </w:tcBorders>
            <w:vAlign w:val="center"/>
          </w:tcPr>
          <w:p w:rsidR="00252216" w:rsidRDefault="00D40A69">
            <w:pPr>
              <w:spacing w:line="360" w:lineRule="exact"/>
              <w:rPr>
                <w:rFonts w:ascii="宋体" w:hAnsi="宋体"/>
                <w:sz w:val="18"/>
                <w:szCs w:val="18"/>
              </w:rPr>
            </w:pPr>
            <w:r>
              <w:rPr>
                <w:rFonts w:ascii="宋体" w:hAnsi="宋体" w:hint="eastAsia"/>
                <w:sz w:val="18"/>
                <w:szCs w:val="18"/>
              </w:rPr>
              <w:t>四</w:t>
            </w:r>
            <w:r>
              <w:rPr>
                <w:rFonts w:ascii="宋体" w:hAnsi="宋体" w:hint="eastAsia"/>
                <w:sz w:val="18"/>
                <w:szCs w:val="18"/>
              </w:rPr>
              <w:t>、管理费用</w:t>
            </w:r>
          </w:p>
        </w:tc>
        <w:tc>
          <w:tcPr>
            <w:tcW w:w="1033"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92</w:t>
            </w:r>
          </w:p>
        </w:tc>
        <w:tc>
          <w:tcPr>
            <w:tcW w:w="2047" w:type="dxa"/>
            <w:tcBorders>
              <w:top w:val="nil"/>
              <w:left w:val="single" w:sz="2" w:space="0" w:color="auto"/>
              <w:bottom w:val="nil"/>
              <w:right w:val="nil"/>
            </w:tcBorders>
            <w:vAlign w:val="center"/>
          </w:tcPr>
          <w:p w:rsidR="00252216" w:rsidRDefault="00252216">
            <w:pPr>
              <w:spacing w:line="360" w:lineRule="exact"/>
              <w:rPr>
                <w:rFonts w:ascii="宋体" w:hAnsi="宋体"/>
                <w:sz w:val="18"/>
                <w:szCs w:val="18"/>
              </w:rPr>
            </w:pPr>
          </w:p>
        </w:tc>
      </w:tr>
      <w:tr w:rsidR="00252216">
        <w:trPr>
          <w:trHeight w:hRule="exact" w:val="364"/>
          <w:jc w:val="center"/>
        </w:trPr>
        <w:tc>
          <w:tcPr>
            <w:tcW w:w="4901" w:type="dxa"/>
            <w:tcBorders>
              <w:top w:val="nil"/>
              <w:left w:val="nil"/>
              <w:bottom w:val="nil"/>
              <w:right w:val="single" w:sz="2" w:space="0" w:color="auto"/>
            </w:tcBorders>
            <w:vAlign w:val="center"/>
          </w:tcPr>
          <w:p w:rsidR="00252216" w:rsidRDefault="00D40A69">
            <w:pPr>
              <w:spacing w:line="36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其中：税金</w:t>
            </w:r>
          </w:p>
        </w:tc>
        <w:tc>
          <w:tcPr>
            <w:tcW w:w="1033"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93</w:t>
            </w:r>
          </w:p>
        </w:tc>
        <w:tc>
          <w:tcPr>
            <w:tcW w:w="2047" w:type="dxa"/>
            <w:tcBorders>
              <w:top w:val="nil"/>
              <w:left w:val="single" w:sz="2" w:space="0" w:color="auto"/>
              <w:bottom w:val="nil"/>
              <w:right w:val="nil"/>
            </w:tcBorders>
            <w:vAlign w:val="center"/>
          </w:tcPr>
          <w:p w:rsidR="00252216" w:rsidRDefault="00252216">
            <w:pPr>
              <w:spacing w:line="360" w:lineRule="exact"/>
              <w:rPr>
                <w:rFonts w:ascii="宋体" w:hAnsi="宋体"/>
                <w:sz w:val="18"/>
                <w:szCs w:val="18"/>
              </w:rPr>
            </w:pPr>
          </w:p>
        </w:tc>
      </w:tr>
      <w:tr w:rsidR="00252216">
        <w:trPr>
          <w:trHeight w:hRule="exact" w:val="349"/>
          <w:jc w:val="center"/>
        </w:trPr>
        <w:tc>
          <w:tcPr>
            <w:tcW w:w="4901" w:type="dxa"/>
            <w:tcBorders>
              <w:top w:val="nil"/>
              <w:left w:val="nil"/>
              <w:bottom w:val="nil"/>
              <w:right w:val="single" w:sz="2" w:space="0" w:color="auto"/>
            </w:tcBorders>
            <w:vAlign w:val="center"/>
          </w:tcPr>
          <w:p w:rsidR="00252216" w:rsidRDefault="00D40A69">
            <w:pPr>
              <w:spacing w:line="36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差旅费</w:t>
            </w:r>
          </w:p>
        </w:tc>
        <w:tc>
          <w:tcPr>
            <w:tcW w:w="1033"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94</w:t>
            </w:r>
          </w:p>
        </w:tc>
        <w:tc>
          <w:tcPr>
            <w:tcW w:w="2047" w:type="dxa"/>
            <w:tcBorders>
              <w:top w:val="nil"/>
              <w:left w:val="single" w:sz="2" w:space="0" w:color="auto"/>
              <w:bottom w:val="nil"/>
              <w:right w:val="nil"/>
            </w:tcBorders>
            <w:vAlign w:val="center"/>
          </w:tcPr>
          <w:p w:rsidR="00252216" w:rsidRDefault="00252216">
            <w:pPr>
              <w:spacing w:line="360" w:lineRule="exact"/>
              <w:rPr>
                <w:rFonts w:ascii="宋体" w:hAnsi="宋体"/>
                <w:sz w:val="18"/>
                <w:szCs w:val="18"/>
              </w:rPr>
            </w:pPr>
          </w:p>
        </w:tc>
      </w:tr>
      <w:tr w:rsidR="00252216">
        <w:trPr>
          <w:trHeight w:hRule="exact" w:val="394"/>
          <w:jc w:val="center"/>
        </w:trPr>
        <w:tc>
          <w:tcPr>
            <w:tcW w:w="4901" w:type="dxa"/>
            <w:tcBorders>
              <w:top w:val="nil"/>
              <w:left w:val="nil"/>
              <w:bottom w:val="nil"/>
              <w:right w:val="single" w:sz="2" w:space="0" w:color="auto"/>
            </w:tcBorders>
            <w:vAlign w:val="center"/>
          </w:tcPr>
          <w:p w:rsidR="00252216" w:rsidRDefault="00D40A69">
            <w:pPr>
              <w:spacing w:line="360" w:lineRule="exact"/>
              <w:rPr>
                <w:rFonts w:ascii="宋体" w:hAnsi="宋体"/>
                <w:sz w:val="18"/>
                <w:szCs w:val="18"/>
              </w:rPr>
            </w:pPr>
            <w:r>
              <w:rPr>
                <w:rFonts w:ascii="宋体" w:hAnsi="宋体" w:hint="eastAsia"/>
                <w:sz w:val="18"/>
                <w:szCs w:val="18"/>
              </w:rPr>
              <w:t>五</w:t>
            </w:r>
            <w:r>
              <w:rPr>
                <w:rFonts w:ascii="宋体" w:hAnsi="宋体" w:hint="eastAsia"/>
                <w:sz w:val="18"/>
                <w:szCs w:val="18"/>
              </w:rPr>
              <w:t>、营业利润</w:t>
            </w:r>
          </w:p>
        </w:tc>
        <w:tc>
          <w:tcPr>
            <w:tcW w:w="1033"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95</w:t>
            </w:r>
          </w:p>
        </w:tc>
        <w:tc>
          <w:tcPr>
            <w:tcW w:w="2047" w:type="dxa"/>
            <w:tcBorders>
              <w:top w:val="nil"/>
              <w:left w:val="single" w:sz="2" w:space="0" w:color="auto"/>
              <w:bottom w:val="nil"/>
              <w:right w:val="nil"/>
            </w:tcBorders>
            <w:vAlign w:val="center"/>
          </w:tcPr>
          <w:p w:rsidR="00252216" w:rsidRDefault="00252216">
            <w:pPr>
              <w:spacing w:line="360" w:lineRule="exact"/>
              <w:rPr>
                <w:rFonts w:ascii="宋体" w:hAnsi="宋体"/>
                <w:sz w:val="18"/>
                <w:szCs w:val="18"/>
              </w:rPr>
            </w:pPr>
          </w:p>
        </w:tc>
      </w:tr>
      <w:tr w:rsidR="00252216">
        <w:trPr>
          <w:trHeight w:hRule="exact" w:val="364"/>
          <w:jc w:val="center"/>
        </w:trPr>
        <w:tc>
          <w:tcPr>
            <w:tcW w:w="4901" w:type="dxa"/>
            <w:tcBorders>
              <w:top w:val="nil"/>
              <w:left w:val="nil"/>
              <w:bottom w:val="nil"/>
              <w:right w:val="single" w:sz="2" w:space="0" w:color="auto"/>
            </w:tcBorders>
            <w:vAlign w:val="center"/>
          </w:tcPr>
          <w:p w:rsidR="00252216" w:rsidRDefault="00D40A69">
            <w:pPr>
              <w:spacing w:line="36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其中：应交所得税</w:t>
            </w:r>
          </w:p>
        </w:tc>
        <w:tc>
          <w:tcPr>
            <w:tcW w:w="1033"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96</w:t>
            </w:r>
          </w:p>
        </w:tc>
        <w:tc>
          <w:tcPr>
            <w:tcW w:w="2047" w:type="dxa"/>
            <w:tcBorders>
              <w:top w:val="nil"/>
              <w:left w:val="single" w:sz="2" w:space="0" w:color="auto"/>
              <w:bottom w:val="nil"/>
              <w:right w:val="nil"/>
            </w:tcBorders>
            <w:vAlign w:val="center"/>
          </w:tcPr>
          <w:p w:rsidR="00252216" w:rsidRDefault="00252216">
            <w:pPr>
              <w:spacing w:line="360" w:lineRule="exact"/>
              <w:rPr>
                <w:rFonts w:ascii="宋体" w:hAnsi="宋体"/>
                <w:sz w:val="18"/>
                <w:szCs w:val="18"/>
              </w:rPr>
            </w:pPr>
          </w:p>
        </w:tc>
      </w:tr>
      <w:tr w:rsidR="00252216">
        <w:trPr>
          <w:trHeight w:hRule="exact" w:val="364"/>
          <w:jc w:val="center"/>
        </w:trPr>
        <w:tc>
          <w:tcPr>
            <w:tcW w:w="4901" w:type="dxa"/>
            <w:tcBorders>
              <w:top w:val="nil"/>
              <w:left w:val="nil"/>
              <w:bottom w:val="nil"/>
              <w:right w:val="single" w:sz="2" w:space="0" w:color="auto"/>
            </w:tcBorders>
            <w:vAlign w:val="center"/>
          </w:tcPr>
          <w:p w:rsidR="00252216" w:rsidRDefault="00D40A69">
            <w:pPr>
              <w:spacing w:line="360" w:lineRule="exact"/>
              <w:rPr>
                <w:rFonts w:ascii="宋体" w:hAnsi="宋体"/>
                <w:sz w:val="18"/>
                <w:szCs w:val="18"/>
              </w:rPr>
            </w:pPr>
            <w:r>
              <w:rPr>
                <w:rFonts w:ascii="宋体" w:hAnsi="宋体" w:hint="eastAsia"/>
                <w:sz w:val="18"/>
                <w:szCs w:val="18"/>
              </w:rPr>
              <w:t>六</w:t>
            </w:r>
            <w:r>
              <w:rPr>
                <w:rFonts w:ascii="宋体" w:hAnsi="宋体" w:hint="eastAsia"/>
                <w:sz w:val="18"/>
                <w:szCs w:val="18"/>
              </w:rPr>
              <w:t>、应付职工薪酬</w:t>
            </w:r>
          </w:p>
        </w:tc>
        <w:tc>
          <w:tcPr>
            <w:tcW w:w="1033"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97</w:t>
            </w:r>
          </w:p>
        </w:tc>
        <w:tc>
          <w:tcPr>
            <w:tcW w:w="2047" w:type="dxa"/>
            <w:tcBorders>
              <w:top w:val="nil"/>
              <w:left w:val="single" w:sz="2" w:space="0" w:color="auto"/>
              <w:bottom w:val="nil"/>
              <w:right w:val="nil"/>
            </w:tcBorders>
            <w:vAlign w:val="center"/>
          </w:tcPr>
          <w:p w:rsidR="00252216" w:rsidRDefault="00252216">
            <w:pPr>
              <w:rPr>
                <w:rFonts w:ascii="宋体" w:hAnsi="宋体"/>
                <w:sz w:val="18"/>
                <w:szCs w:val="18"/>
              </w:rPr>
            </w:pPr>
          </w:p>
        </w:tc>
      </w:tr>
      <w:tr w:rsidR="00252216">
        <w:trPr>
          <w:trHeight w:hRule="exact" w:val="349"/>
          <w:jc w:val="center"/>
        </w:trPr>
        <w:tc>
          <w:tcPr>
            <w:tcW w:w="4901" w:type="dxa"/>
            <w:tcBorders>
              <w:top w:val="nil"/>
              <w:left w:val="nil"/>
              <w:bottom w:val="nil"/>
              <w:right w:val="single" w:sz="2" w:space="0" w:color="auto"/>
            </w:tcBorders>
            <w:vAlign w:val="center"/>
          </w:tcPr>
          <w:p w:rsidR="00252216" w:rsidRDefault="00D40A69">
            <w:pPr>
              <w:spacing w:line="360" w:lineRule="exact"/>
              <w:rPr>
                <w:rFonts w:ascii="宋体" w:hAnsi="宋体"/>
                <w:sz w:val="18"/>
                <w:szCs w:val="18"/>
              </w:rPr>
            </w:pPr>
            <w:r>
              <w:rPr>
                <w:rFonts w:ascii="宋体" w:hAnsi="宋体" w:hint="eastAsia"/>
                <w:sz w:val="18"/>
                <w:szCs w:val="18"/>
              </w:rPr>
              <w:t>七</w:t>
            </w:r>
            <w:r>
              <w:rPr>
                <w:rFonts w:ascii="宋体" w:hAnsi="宋体" w:hint="eastAsia"/>
                <w:sz w:val="18"/>
                <w:szCs w:val="18"/>
              </w:rPr>
              <w:t>、资产</w:t>
            </w:r>
            <w:r>
              <w:rPr>
                <w:rFonts w:ascii="宋体" w:hAnsi="宋体" w:hint="eastAsia"/>
                <w:sz w:val="18"/>
                <w:szCs w:val="18"/>
              </w:rPr>
              <w:t>总</w:t>
            </w:r>
            <w:r>
              <w:rPr>
                <w:rFonts w:ascii="宋体" w:hAnsi="宋体" w:hint="eastAsia"/>
                <w:sz w:val="18"/>
                <w:szCs w:val="18"/>
              </w:rPr>
              <w:t>计</w:t>
            </w:r>
          </w:p>
        </w:tc>
        <w:tc>
          <w:tcPr>
            <w:tcW w:w="1033"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98</w:t>
            </w:r>
          </w:p>
        </w:tc>
        <w:tc>
          <w:tcPr>
            <w:tcW w:w="2047" w:type="dxa"/>
            <w:tcBorders>
              <w:top w:val="nil"/>
              <w:left w:val="single" w:sz="2" w:space="0" w:color="auto"/>
              <w:bottom w:val="nil"/>
              <w:right w:val="nil"/>
            </w:tcBorders>
            <w:vAlign w:val="center"/>
          </w:tcPr>
          <w:p w:rsidR="00252216" w:rsidRDefault="00252216">
            <w:pPr>
              <w:rPr>
                <w:rFonts w:ascii="宋体" w:hAnsi="宋体"/>
                <w:sz w:val="18"/>
                <w:szCs w:val="18"/>
              </w:rPr>
            </w:pPr>
          </w:p>
        </w:tc>
      </w:tr>
      <w:tr w:rsidR="00252216">
        <w:trPr>
          <w:trHeight w:hRule="exact" w:val="364"/>
          <w:jc w:val="center"/>
        </w:trPr>
        <w:tc>
          <w:tcPr>
            <w:tcW w:w="4901" w:type="dxa"/>
            <w:tcBorders>
              <w:top w:val="nil"/>
              <w:left w:val="nil"/>
              <w:bottom w:val="nil"/>
              <w:right w:val="single" w:sz="2" w:space="0" w:color="auto"/>
            </w:tcBorders>
            <w:vAlign w:val="center"/>
          </w:tcPr>
          <w:p w:rsidR="00252216" w:rsidRDefault="00D40A69">
            <w:pPr>
              <w:spacing w:line="360" w:lineRule="exact"/>
              <w:rPr>
                <w:rFonts w:ascii="宋体" w:hAnsi="宋体"/>
                <w:sz w:val="18"/>
                <w:szCs w:val="18"/>
              </w:rPr>
            </w:pPr>
            <w:r>
              <w:rPr>
                <w:rFonts w:ascii="宋体" w:hAnsi="宋体" w:hint="eastAsia"/>
                <w:sz w:val="18"/>
                <w:szCs w:val="18"/>
              </w:rPr>
              <w:t>八、</w:t>
            </w:r>
            <w:r>
              <w:rPr>
                <w:rFonts w:ascii="宋体" w:hAnsi="宋体" w:hint="eastAsia"/>
                <w:sz w:val="18"/>
                <w:szCs w:val="18"/>
              </w:rPr>
              <w:t>固定资产</w:t>
            </w:r>
            <w:r>
              <w:rPr>
                <w:rFonts w:ascii="宋体" w:hAnsi="宋体" w:hint="eastAsia"/>
                <w:sz w:val="18"/>
                <w:szCs w:val="18"/>
              </w:rPr>
              <w:t>原价</w:t>
            </w:r>
          </w:p>
        </w:tc>
        <w:tc>
          <w:tcPr>
            <w:tcW w:w="1033"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99</w:t>
            </w:r>
          </w:p>
        </w:tc>
        <w:tc>
          <w:tcPr>
            <w:tcW w:w="2047" w:type="dxa"/>
            <w:tcBorders>
              <w:top w:val="nil"/>
              <w:left w:val="single" w:sz="2" w:space="0" w:color="auto"/>
              <w:bottom w:val="nil"/>
              <w:right w:val="nil"/>
            </w:tcBorders>
            <w:vAlign w:val="center"/>
          </w:tcPr>
          <w:p w:rsidR="00252216" w:rsidRDefault="00252216">
            <w:pPr>
              <w:rPr>
                <w:rFonts w:ascii="宋体" w:hAnsi="宋体"/>
                <w:sz w:val="18"/>
                <w:szCs w:val="18"/>
              </w:rPr>
            </w:pPr>
          </w:p>
        </w:tc>
      </w:tr>
      <w:tr w:rsidR="00252216">
        <w:trPr>
          <w:trHeight w:hRule="exact" w:val="379"/>
          <w:jc w:val="center"/>
        </w:trPr>
        <w:tc>
          <w:tcPr>
            <w:tcW w:w="4901" w:type="dxa"/>
            <w:tcBorders>
              <w:top w:val="nil"/>
              <w:left w:val="nil"/>
              <w:bottom w:val="nil"/>
              <w:right w:val="single" w:sz="2" w:space="0" w:color="auto"/>
            </w:tcBorders>
            <w:vAlign w:val="center"/>
          </w:tcPr>
          <w:p w:rsidR="00252216" w:rsidRDefault="00D40A69">
            <w:pPr>
              <w:spacing w:line="360" w:lineRule="exact"/>
              <w:rPr>
                <w:rFonts w:ascii="宋体" w:hAnsi="宋体"/>
                <w:sz w:val="18"/>
                <w:szCs w:val="18"/>
              </w:rPr>
            </w:pPr>
            <w:r>
              <w:rPr>
                <w:rFonts w:ascii="宋体" w:hAnsi="宋体" w:hint="eastAsia"/>
                <w:sz w:val="18"/>
                <w:szCs w:val="18"/>
              </w:rPr>
              <w:t>九、累计折旧</w:t>
            </w:r>
          </w:p>
        </w:tc>
        <w:tc>
          <w:tcPr>
            <w:tcW w:w="1033"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100</w:t>
            </w:r>
          </w:p>
        </w:tc>
        <w:tc>
          <w:tcPr>
            <w:tcW w:w="2047" w:type="dxa"/>
            <w:tcBorders>
              <w:top w:val="nil"/>
              <w:left w:val="single" w:sz="2" w:space="0" w:color="auto"/>
              <w:bottom w:val="nil"/>
              <w:right w:val="nil"/>
            </w:tcBorders>
            <w:vAlign w:val="center"/>
          </w:tcPr>
          <w:p w:rsidR="00252216" w:rsidRDefault="00252216">
            <w:pPr>
              <w:rPr>
                <w:rFonts w:ascii="宋体" w:hAnsi="宋体"/>
                <w:sz w:val="18"/>
                <w:szCs w:val="18"/>
              </w:rPr>
            </w:pPr>
          </w:p>
        </w:tc>
      </w:tr>
      <w:tr w:rsidR="00252216">
        <w:trPr>
          <w:trHeight w:hRule="exact" w:val="379"/>
          <w:jc w:val="center"/>
        </w:trPr>
        <w:tc>
          <w:tcPr>
            <w:tcW w:w="4901" w:type="dxa"/>
            <w:tcBorders>
              <w:top w:val="nil"/>
              <w:left w:val="nil"/>
              <w:bottom w:val="nil"/>
              <w:right w:val="single" w:sz="2" w:space="0" w:color="auto"/>
            </w:tcBorders>
            <w:vAlign w:val="center"/>
          </w:tcPr>
          <w:p w:rsidR="00252216" w:rsidRDefault="00D40A69">
            <w:pPr>
              <w:spacing w:line="36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w:t>
            </w:r>
            <w:r>
              <w:rPr>
                <w:rFonts w:ascii="宋体" w:hAnsi="宋体" w:hint="eastAsia"/>
                <w:sz w:val="18"/>
                <w:szCs w:val="18"/>
              </w:rPr>
              <w:t>本年折旧</w:t>
            </w:r>
          </w:p>
        </w:tc>
        <w:tc>
          <w:tcPr>
            <w:tcW w:w="1033"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101</w:t>
            </w:r>
          </w:p>
        </w:tc>
        <w:tc>
          <w:tcPr>
            <w:tcW w:w="2047" w:type="dxa"/>
            <w:tcBorders>
              <w:top w:val="nil"/>
              <w:left w:val="single" w:sz="2" w:space="0" w:color="auto"/>
              <w:bottom w:val="nil"/>
              <w:right w:val="nil"/>
            </w:tcBorders>
            <w:vAlign w:val="center"/>
          </w:tcPr>
          <w:p w:rsidR="00252216" w:rsidRDefault="00252216">
            <w:pPr>
              <w:rPr>
                <w:rFonts w:ascii="宋体" w:hAnsi="宋体"/>
                <w:sz w:val="18"/>
                <w:szCs w:val="18"/>
              </w:rPr>
            </w:pPr>
          </w:p>
        </w:tc>
      </w:tr>
      <w:tr w:rsidR="00252216">
        <w:trPr>
          <w:trHeight w:hRule="exact" w:val="319"/>
          <w:jc w:val="center"/>
        </w:trPr>
        <w:tc>
          <w:tcPr>
            <w:tcW w:w="4901" w:type="dxa"/>
            <w:tcBorders>
              <w:top w:val="nil"/>
              <w:left w:val="nil"/>
              <w:bottom w:val="nil"/>
              <w:right w:val="single" w:sz="2" w:space="0" w:color="auto"/>
            </w:tcBorders>
            <w:vAlign w:val="center"/>
          </w:tcPr>
          <w:p w:rsidR="00252216" w:rsidRDefault="00D40A69">
            <w:pPr>
              <w:spacing w:line="360" w:lineRule="exact"/>
              <w:rPr>
                <w:rFonts w:ascii="宋体" w:hAnsi="宋体"/>
                <w:sz w:val="18"/>
                <w:szCs w:val="18"/>
              </w:rPr>
            </w:pPr>
            <w:r>
              <w:rPr>
                <w:rFonts w:ascii="宋体" w:hAnsi="宋体" w:hint="eastAsia"/>
                <w:sz w:val="18"/>
                <w:szCs w:val="18"/>
              </w:rPr>
              <w:t>十</w:t>
            </w:r>
            <w:r>
              <w:rPr>
                <w:rFonts w:ascii="宋体" w:hAnsi="宋体" w:hint="eastAsia"/>
                <w:sz w:val="18"/>
                <w:szCs w:val="18"/>
              </w:rPr>
              <w:t>、负债合计</w:t>
            </w:r>
          </w:p>
        </w:tc>
        <w:tc>
          <w:tcPr>
            <w:tcW w:w="1033"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102</w:t>
            </w:r>
          </w:p>
        </w:tc>
        <w:tc>
          <w:tcPr>
            <w:tcW w:w="2047" w:type="dxa"/>
            <w:tcBorders>
              <w:top w:val="nil"/>
              <w:left w:val="single" w:sz="2" w:space="0" w:color="auto"/>
              <w:bottom w:val="nil"/>
              <w:right w:val="nil"/>
            </w:tcBorders>
            <w:vAlign w:val="center"/>
          </w:tcPr>
          <w:p w:rsidR="00252216" w:rsidRDefault="00252216">
            <w:pPr>
              <w:rPr>
                <w:rFonts w:ascii="宋体" w:hAnsi="宋体"/>
                <w:sz w:val="18"/>
                <w:szCs w:val="18"/>
              </w:rPr>
            </w:pPr>
          </w:p>
        </w:tc>
      </w:tr>
      <w:tr w:rsidR="00252216">
        <w:trPr>
          <w:trHeight w:hRule="exact" w:val="319"/>
          <w:jc w:val="center"/>
        </w:trPr>
        <w:tc>
          <w:tcPr>
            <w:tcW w:w="4901" w:type="dxa"/>
            <w:tcBorders>
              <w:top w:val="nil"/>
              <w:left w:val="nil"/>
              <w:bottom w:val="nil"/>
              <w:right w:val="single" w:sz="2" w:space="0" w:color="auto"/>
            </w:tcBorders>
            <w:vAlign w:val="center"/>
          </w:tcPr>
          <w:p w:rsidR="00252216" w:rsidRDefault="00D40A69">
            <w:pPr>
              <w:spacing w:line="360" w:lineRule="exact"/>
              <w:rPr>
                <w:rFonts w:ascii="宋体" w:hAnsi="宋体"/>
                <w:sz w:val="18"/>
                <w:szCs w:val="18"/>
              </w:rPr>
            </w:pPr>
            <w:r>
              <w:rPr>
                <w:rFonts w:ascii="宋体" w:hAnsi="宋体" w:hint="eastAsia"/>
                <w:sz w:val="18"/>
                <w:szCs w:val="18"/>
              </w:rPr>
              <w:t>十一</w:t>
            </w:r>
            <w:r>
              <w:rPr>
                <w:rFonts w:ascii="宋体" w:hAnsi="宋体" w:hint="eastAsia"/>
                <w:sz w:val="18"/>
                <w:szCs w:val="18"/>
              </w:rPr>
              <w:t>、销售费用</w:t>
            </w:r>
          </w:p>
        </w:tc>
        <w:tc>
          <w:tcPr>
            <w:tcW w:w="1033"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103</w:t>
            </w:r>
          </w:p>
        </w:tc>
        <w:tc>
          <w:tcPr>
            <w:tcW w:w="2047" w:type="dxa"/>
            <w:tcBorders>
              <w:top w:val="nil"/>
              <w:left w:val="single" w:sz="2" w:space="0" w:color="auto"/>
              <w:bottom w:val="nil"/>
              <w:right w:val="nil"/>
            </w:tcBorders>
            <w:vAlign w:val="center"/>
          </w:tcPr>
          <w:p w:rsidR="00252216" w:rsidRDefault="00252216">
            <w:pPr>
              <w:rPr>
                <w:rFonts w:ascii="宋体" w:hAnsi="宋体"/>
                <w:sz w:val="18"/>
                <w:szCs w:val="18"/>
              </w:rPr>
            </w:pPr>
          </w:p>
        </w:tc>
      </w:tr>
      <w:tr w:rsidR="00252216">
        <w:trPr>
          <w:trHeight w:hRule="exact" w:val="394"/>
          <w:jc w:val="center"/>
        </w:trPr>
        <w:tc>
          <w:tcPr>
            <w:tcW w:w="4901" w:type="dxa"/>
            <w:tcBorders>
              <w:top w:val="nil"/>
              <w:left w:val="nil"/>
              <w:bottom w:val="nil"/>
              <w:right w:val="single" w:sz="2" w:space="0" w:color="auto"/>
            </w:tcBorders>
            <w:vAlign w:val="center"/>
          </w:tcPr>
          <w:p w:rsidR="00252216" w:rsidRDefault="00D40A69">
            <w:pPr>
              <w:spacing w:line="360" w:lineRule="exact"/>
              <w:rPr>
                <w:rFonts w:ascii="宋体" w:hAnsi="宋体"/>
                <w:sz w:val="18"/>
                <w:szCs w:val="18"/>
              </w:rPr>
            </w:pPr>
            <w:r>
              <w:rPr>
                <w:rFonts w:ascii="宋体" w:hAnsi="宋体" w:hint="eastAsia"/>
                <w:sz w:val="18"/>
                <w:szCs w:val="18"/>
              </w:rPr>
              <w:t>十</w:t>
            </w:r>
            <w:r>
              <w:rPr>
                <w:rFonts w:ascii="宋体" w:hAnsi="宋体" w:hint="eastAsia"/>
                <w:sz w:val="18"/>
                <w:szCs w:val="18"/>
              </w:rPr>
              <w:t>二</w:t>
            </w:r>
            <w:r>
              <w:rPr>
                <w:rFonts w:ascii="宋体" w:hAnsi="宋体" w:hint="eastAsia"/>
                <w:sz w:val="18"/>
                <w:szCs w:val="18"/>
              </w:rPr>
              <w:t>、财务费用</w:t>
            </w:r>
          </w:p>
        </w:tc>
        <w:tc>
          <w:tcPr>
            <w:tcW w:w="1033"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104</w:t>
            </w:r>
          </w:p>
        </w:tc>
        <w:tc>
          <w:tcPr>
            <w:tcW w:w="2047" w:type="dxa"/>
            <w:tcBorders>
              <w:top w:val="nil"/>
              <w:left w:val="single" w:sz="2" w:space="0" w:color="auto"/>
              <w:bottom w:val="nil"/>
              <w:right w:val="nil"/>
            </w:tcBorders>
            <w:vAlign w:val="center"/>
          </w:tcPr>
          <w:p w:rsidR="00252216" w:rsidRDefault="00252216">
            <w:pPr>
              <w:rPr>
                <w:rFonts w:ascii="宋体" w:hAnsi="宋体"/>
                <w:sz w:val="18"/>
                <w:szCs w:val="18"/>
              </w:rPr>
            </w:pPr>
          </w:p>
        </w:tc>
      </w:tr>
      <w:tr w:rsidR="00252216">
        <w:trPr>
          <w:trHeight w:hRule="exact" w:val="364"/>
          <w:jc w:val="center"/>
        </w:trPr>
        <w:tc>
          <w:tcPr>
            <w:tcW w:w="4901" w:type="dxa"/>
            <w:tcBorders>
              <w:top w:val="nil"/>
              <w:left w:val="nil"/>
              <w:bottom w:val="nil"/>
              <w:right w:val="single" w:sz="2" w:space="0" w:color="auto"/>
            </w:tcBorders>
            <w:vAlign w:val="center"/>
          </w:tcPr>
          <w:p w:rsidR="00252216" w:rsidRDefault="00D40A69">
            <w:pPr>
              <w:spacing w:line="36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其中：利息净支出</w:t>
            </w:r>
          </w:p>
        </w:tc>
        <w:tc>
          <w:tcPr>
            <w:tcW w:w="1033"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105</w:t>
            </w:r>
          </w:p>
        </w:tc>
        <w:tc>
          <w:tcPr>
            <w:tcW w:w="2047" w:type="dxa"/>
            <w:tcBorders>
              <w:top w:val="nil"/>
              <w:left w:val="single" w:sz="2" w:space="0" w:color="auto"/>
              <w:bottom w:val="nil"/>
              <w:right w:val="nil"/>
            </w:tcBorders>
            <w:vAlign w:val="center"/>
          </w:tcPr>
          <w:p w:rsidR="00252216" w:rsidRDefault="00252216">
            <w:pPr>
              <w:rPr>
                <w:rFonts w:ascii="宋体" w:hAnsi="宋体"/>
                <w:sz w:val="18"/>
                <w:szCs w:val="18"/>
              </w:rPr>
            </w:pPr>
          </w:p>
        </w:tc>
      </w:tr>
      <w:tr w:rsidR="00252216">
        <w:trPr>
          <w:trHeight w:hRule="exact" w:val="394"/>
          <w:jc w:val="center"/>
        </w:trPr>
        <w:tc>
          <w:tcPr>
            <w:tcW w:w="4901" w:type="dxa"/>
            <w:tcBorders>
              <w:top w:val="nil"/>
              <w:left w:val="nil"/>
              <w:bottom w:val="nil"/>
              <w:right w:val="single" w:sz="2" w:space="0" w:color="auto"/>
            </w:tcBorders>
            <w:vAlign w:val="center"/>
          </w:tcPr>
          <w:p w:rsidR="00252216" w:rsidRDefault="00D40A69">
            <w:pPr>
              <w:spacing w:line="360" w:lineRule="exact"/>
              <w:rPr>
                <w:rFonts w:ascii="宋体" w:hAnsi="宋体"/>
                <w:sz w:val="18"/>
                <w:szCs w:val="18"/>
              </w:rPr>
            </w:pPr>
            <w:r>
              <w:rPr>
                <w:rFonts w:ascii="宋体" w:hAnsi="宋体" w:hint="eastAsia"/>
                <w:sz w:val="18"/>
                <w:szCs w:val="18"/>
              </w:rPr>
              <w:t>十</w:t>
            </w:r>
            <w:r>
              <w:rPr>
                <w:rFonts w:ascii="宋体" w:hAnsi="宋体" w:hint="eastAsia"/>
                <w:sz w:val="18"/>
                <w:szCs w:val="18"/>
              </w:rPr>
              <w:t>三</w:t>
            </w:r>
            <w:r>
              <w:rPr>
                <w:rFonts w:ascii="宋体" w:hAnsi="宋体" w:hint="eastAsia"/>
                <w:sz w:val="18"/>
                <w:szCs w:val="18"/>
              </w:rPr>
              <w:t>、公允价值变动收益</w:t>
            </w:r>
          </w:p>
        </w:tc>
        <w:tc>
          <w:tcPr>
            <w:tcW w:w="1033"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106</w:t>
            </w:r>
          </w:p>
        </w:tc>
        <w:tc>
          <w:tcPr>
            <w:tcW w:w="2047" w:type="dxa"/>
            <w:tcBorders>
              <w:top w:val="nil"/>
              <w:left w:val="single" w:sz="2" w:space="0" w:color="auto"/>
              <w:bottom w:val="nil"/>
              <w:right w:val="nil"/>
            </w:tcBorders>
            <w:vAlign w:val="center"/>
          </w:tcPr>
          <w:p w:rsidR="00252216" w:rsidRDefault="00252216">
            <w:pPr>
              <w:rPr>
                <w:rFonts w:ascii="宋体" w:hAnsi="宋体"/>
                <w:sz w:val="18"/>
                <w:szCs w:val="18"/>
              </w:rPr>
            </w:pPr>
          </w:p>
        </w:tc>
      </w:tr>
      <w:tr w:rsidR="00252216">
        <w:trPr>
          <w:trHeight w:hRule="exact" w:val="349"/>
          <w:jc w:val="center"/>
        </w:trPr>
        <w:tc>
          <w:tcPr>
            <w:tcW w:w="4901" w:type="dxa"/>
            <w:tcBorders>
              <w:top w:val="nil"/>
              <w:left w:val="nil"/>
              <w:bottom w:val="nil"/>
              <w:right w:val="single" w:sz="2" w:space="0" w:color="auto"/>
            </w:tcBorders>
            <w:vAlign w:val="center"/>
          </w:tcPr>
          <w:p w:rsidR="00252216" w:rsidRDefault="00D40A69">
            <w:pPr>
              <w:spacing w:line="360" w:lineRule="exact"/>
              <w:rPr>
                <w:rFonts w:ascii="宋体" w:hAnsi="宋体"/>
                <w:sz w:val="18"/>
                <w:szCs w:val="18"/>
              </w:rPr>
            </w:pPr>
            <w:r>
              <w:rPr>
                <w:rFonts w:ascii="宋体" w:hAnsi="宋体" w:hint="eastAsia"/>
                <w:sz w:val="18"/>
                <w:szCs w:val="18"/>
              </w:rPr>
              <w:t>十</w:t>
            </w:r>
            <w:r>
              <w:rPr>
                <w:rFonts w:ascii="宋体" w:hAnsi="宋体" w:hint="eastAsia"/>
                <w:sz w:val="18"/>
                <w:szCs w:val="18"/>
              </w:rPr>
              <w:t>四</w:t>
            </w:r>
            <w:r>
              <w:rPr>
                <w:rFonts w:ascii="宋体" w:hAnsi="宋体" w:hint="eastAsia"/>
                <w:sz w:val="18"/>
                <w:szCs w:val="18"/>
              </w:rPr>
              <w:t>、投资</w:t>
            </w:r>
            <w:r>
              <w:rPr>
                <w:rFonts w:ascii="宋体" w:hAnsi="宋体" w:hint="eastAsia"/>
                <w:sz w:val="18"/>
                <w:szCs w:val="18"/>
              </w:rPr>
              <w:t>收益</w:t>
            </w:r>
          </w:p>
        </w:tc>
        <w:tc>
          <w:tcPr>
            <w:tcW w:w="1033"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107</w:t>
            </w:r>
          </w:p>
        </w:tc>
        <w:tc>
          <w:tcPr>
            <w:tcW w:w="2047" w:type="dxa"/>
            <w:tcBorders>
              <w:top w:val="nil"/>
              <w:left w:val="single" w:sz="2" w:space="0" w:color="auto"/>
              <w:bottom w:val="nil"/>
              <w:right w:val="nil"/>
            </w:tcBorders>
            <w:vAlign w:val="center"/>
          </w:tcPr>
          <w:p w:rsidR="00252216" w:rsidRDefault="00252216">
            <w:pPr>
              <w:rPr>
                <w:rFonts w:ascii="宋体" w:hAnsi="宋体"/>
                <w:sz w:val="18"/>
                <w:szCs w:val="18"/>
              </w:rPr>
            </w:pPr>
          </w:p>
        </w:tc>
      </w:tr>
      <w:tr w:rsidR="00252216">
        <w:trPr>
          <w:trHeight w:hRule="exact" w:val="424"/>
          <w:jc w:val="center"/>
        </w:trPr>
        <w:tc>
          <w:tcPr>
            <w:tcW w:w="4901" w:type="dxa"/>
            <w:tcBorders>
              <w:top w:val="nil"/>
              <w:left w:val="nil"/>
              <w:bottom w:val="nil"/>
              <w:right w:val="single" w:sz="2" w:space="0" w:color="auto"/>
            </w:tcBorders>
            <w:vAlign w:val="center"/>
          </w:tcPr>
          <w:p w:rsidR="00252216" w:rsidRDefault="00D40A69">
            <w:pPr>
              <w:spacing w:line="360" w:lineRule="exact"/>
              <w:rPr>
                <w:rFonts w:ascii="宋体" w:hAnsi="宋体"/>
                <w:sz w:val="18"/>
                <w:szCs w:val="18"/>
              </w:rPr>
            </w:pPr>
            <w:r>
              <w:rPr>
                <w:rFonts w:ascii="宋体" w:hAnsi="宋体" w:hint="eastAsia"/>
                <w:sz w:val="18"/>
                <w:szCs w:val="18"/>
              </w:rPr>
              <w:t>十五、资产减值损失</w:t>
            </w:r>
          </w:p>
        </w:tc>
        <w:tc>
          <w:tcPr>
            <w:tcW w:w="1033"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108</w:t>
            </w:r>
          </w:p>
        </w:tc>
        <w:tc>
          <w:tcPr>
            <w:tcW w:w="2047" w:type="dxa"/>
            <w:tcBorders>
              <w:top w:val="nil"/>
              <w:left w:val="single" w:sz="2" w:space="0" w:color="auto"/>
              <w:bottom w:val="nil"/>
              <w:right w:val="nil"/>
            </w:tcBorders>
            <w:vAlign w:val="center"/>
          </w:tcPr>
          <w:p w:rsidR="00252216" w:rsidRDefault="00252216">
            <w:pPr>
              <w:rPr>
                <w:rFonts w:ascii="宋体" w:hAnsi="宋体"/>
                <w:sz w:val="18"/>
                <w:szCs w:val="18"/>
              </w:rPr>
            </w:pPr>
          </w:p>
        </w:tc>
      </w:tr>
      <w:tr w:rsidR="00252216">
        <w:trPr>
          <w:trHeight w:hRule="exact" w:val="454"/>
          <w:jc w:val="center"/>
        </w:trPr>
        <w:tc>
          <w:tcPr>
            <w:tcW w:w="4901" w:type="dxa"/>
            <w:tcBorders>
              <w:top w:val="nil"/>
              <w:left w:val="nil"/>
              <w:bottom w:val="nil"/>
              <w:right w:val="single" w:sz="2" w:space="0" w:color="auto"/>
            </w:tcBorders>
            <w:vAlign w:val="center"/>
          </w:tcPr>
          <w:p w:rsidR="00252216" w:rsidRDefault="00D40A69">
            <w:pPr>
              <w:spacing w:line="360" w:lineRule="exact"/>
              <w:rPr>
                <w:rFonts w:ascii="宋体" w:hAnsi="宋体"/>
                <w:sz w:val="18"/>
                <w:szCs w:val="18"/>
              </w:rPr>
            </w:pPr>
            <w:r>
              <w:rPr>
                <w:rFonts w:ascii="宋体" w:hAnsi="宋体" w:hint="eastAsia"/>
                <w:sz w:val="18"/>
                <w:szCs w:val="18"/>
              </w:rPr>
              <w:t>十六、营业外收入</w:t>
            </w:r>
          </w:p>
        </w:tc>
        <w:tc>
          <w:tcPr>
            <w:tcW w:w="1033"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109</w:t>
            </w:r>
          </w:p>
        </w:tc>
        <w:tc>
          <w:tcPr>
            <w:tcW w:w="2047" w:type="dxa"/>
            <w:tcBorders>
              <w:top w:val="nil"/>
              <w:left w:val="single" w:sz="2" w:space="0" w:color="auto"/>
              <w:bottom w:val="nil"/>
              <w:right w:val="nil"/>
            </w:tcBorders>
            <w:vAlign w:val="center"/>
          </w:tcPr>
          <w:p w:rsidR="00252216" w:rsidRDefault="00252216">
            <w:pPr>
              <w:rPr>
                <w:rFonts w:ascii="宋体" w:hAnsi="宋体"/>
                <w:sz w:val="18"/>
                <w:szCs w:val="18"/>
              </w:rPr>
            </w:pPr>
          </w:p>
        </w:tc>
      </w:tr>
      <w:tr w:rsidR="00252216">
        <w:trPr>
          <w:trHeight w:hRule="exact" w:val="364"/>
          <w:jc w:val="center"/>
        </w:trPr>
        <w:tc>
          <w:tcPr>
            <w:tcW w:w="4901" w:type="dxa"/>
            <w:tcBorders>
              <w:top w:val="nil"/>
              <w:left w:val="nil"/>
              <w:bottom w:val="nil"/>
              <w:right w:val="single" w:sz="2" w:space="0" w:color="auto"/>
            </w:tcBorders>
            <w:vAlign w:val="center"/>
          </w:tcPr>
          <w:p w:rsidR="00252216" w:rsidRDefault="00D40A69">
            <w:pPr>
              <w:rPr>
                <w:rFonts w:ascii="宋体" w:hAnsi="宋体"/>
                <w:sz w:val="18"/>
                <w:szCs w:val="18"/>
              </w:rPr>
            </w:pPr>
            <w:r>
              <w:rPr>
                <w:rFonts w:ascii="宋体" w:hAnsi="宋体" w:hint="eastAsia"/>
                <w:sz w:val="18"/>
                <w:szCs w:val="18"/>
              </w:rPr>
              <w:t>十七、政府补助</w:t>
            </w:r>
          </w:p>
        </w:tc>
        <w:tc>
          <w:tcPr>
            <w:tcW w:w="1033"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252216" w:rsidRDefault="00D40A69">
            <w:pPr>
              <w:spacing w:line="360" w:lineRule="exact"/>
              <w:jc w:val="center"/>
              <w:rPr>
                <w:rFonts w:ascii="宋体" w:hAnsi="宋体"/>
                <w:sz w:val="18"/>
                <w:szCs w:val="18"/>
              </w:rPr>
            </w:pPr>
            <w:r>
              <w:rPr>
                <w:rFonts w:ascii="宋体" w:hAnsi="宋体" w:hint="eastAsia"/>
                <w:sz w:val="18"/>
                <w:szCs w:val="18"/>
              </w:rPr>
              <w:t>110</w:t>
            </w:r>
          </w:p>
        </w:tc>
        <w:tc>
          <w:tcPr>
            <w:tcW w:w="2047" w:type="dxa"/>
            <w:tcBorders>
              <w:top w:val="nil"/>
              <w:left w:val="single" w:sz="2" w:space="0" w:color="auto"/>
              <w:bottom w:val="nil"/>
              <w:right w:val="nil"/>
            </w:tcBorders>
            <w:vAlign w:val="center"/>
          </w:tcPr>
          <w:p w:rsidR="00252216" w:rsidRDefault="00252216">
            <w:pPr>
              <w:rPr>
                <w:rFonts w:ascii="宋体" w:hAnsi="宋体"/>
                <w:sz w:val="18"/>
                <w:szCs w:val="18"/>
              </w:rPr>
            </w:pPr>
          </w:p>
        </w:tc>
      </w:tr>
      <w:tr w:rsidR="00252216">
        <w:trPr>
          <w:trHeight w:hRule="exact" w:val="394"/>
          <w:jc w:val="center"/>
        </w:trPr>
        <w:tc>
          <w:tcPr>
            <w:tcW w:w="4901" w:type="dxa"/>
            <w:tcBorders>
              <w:top w:val="nil"/>
              <w:left w:val="nil"/>
              <w:bottom w:val="single" w:sz="8" w:space="0" w:color="auto"/>
              <w:right w:val="single" w:sz="2" w:space="0" w:color="auto"/>
            </w:tcBorders>
            <w:vAlign w:val="center"/>
          </w:tcPr>
          <w:p w:rsidR="00252216" w:rsidRDefault="00D40A69">
            <w:pPr>
              <w:rPr>
                <w:rFonts w:ascii="宋体" w:hAnsi="宋体"/>
                <w:sz w:val="18"/>
                <w:szCs w:val="18"/>
              </w:rPr>
            </w:pPr>
            <w:r>
              <w:rPr>
                <w:rFonts w:ascii="宋体" w:hAnsi="宋体" w:hint="eastAsia"/>
                <w:sz w:val="18"/>
                <w:szCs w:val="18"/>
              </w:rPr>
              <w:t>十八、本年应交增值税</w:t>
            </w:r>
          </w:p>
        </w:tc>
        <w:tc>
          <w:tcPr>
            <w:tcW w:w="1033" w:type="dxa"/>
            <w:tcBorders>
              <w:top w:val="nil"/>
              <w:left w:val="single" w:sz="2" w:space="0" w:color="auto"/>
              <w:bottom w:val="single" w:sz="8" w:space="0" w:color="auto"/>
              <w:right w:val="single" w:sz="2" w:space="0" w:color="auto"/>
            </w:tcBorders>
            <w:vAlign w:val="center"/>
          </w:tcPr>
          <w:p w:rsidR="00252216" w:rsidRDefault="00D40A69">
            <w:pPr>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single" w:sz="8" w:space="0" w:color="auto"/>
              <w:right w:val="single" w:sz="2" w:space="0" w:color="auto"/>
            </w:tcBorders>
            <w:vAlign w:val="center"/>
          </w:tcPr>
          <w:p w:rsidR="00252216" w:rsidRDefault="00D40A69">
            <w:pPr>
              <w:jc w:val="center"/>
              <w:rPr>
                <w:rFonts w:ascii="宋体" w:hAnsi="宋体"/>
                <w:sz w:val="18"/>
                <w:szCs w:val="18"/>
              </w:rPr>
            </w:pPr>
            <w:r>
              <w:rPr>
                <w:rFonts w:ascii="宋体" w:hAnsi="宋体" w:hint="eastAsia"/>
                <w:sz w:val="18"/>
                <w:szCs w:val="18"/>
              </w:rPr>
              <w:t>111</w:t>
            </w:r>
          </w:p>
        </w:tc>
        <w:tc>
          <w:tcPr>
            <w:tcW w:w="2047" w:type="dxa"/>
            <w:tcBorders>
              <w:top w:val="nil"/>
              <w:left w:val="single" w:sz="2" w:space="0" w:color="auto"/>
              <w:bottom w:val="single" w:sz="8" w:space="0" w:color="auto"/>
              <w:right w:val="nil"/>
            </w:tcBorders>
            <w:vAlign w:val="center"/>
          </w:tcPr>
          <w:p w:rsidR="00252216" w:rsidRDefault="00252216">
            <w:pPr>
              <w:rPr>
                <w:rFonts w:ascii="宋体" w:hAnsi="宋体"/>
                <w:sz w:val="18"/>
                <w:szCs w:val="18"/>
              </w:rPr>
            </w:pPr>
          </w:p>
        </w:tc>
      </w:tr>
    </w:tbl>
    <w:p w:rsidR="00252216" w:rsidRDefault="00D40A69">
      <w:pPr>
        <w:spacing w:line="280" w:lineRule="exact"/>
        <w:rPr>
          <w:rFonts w:ascii="宋体" w:hAnsi="宋体" w:cs="宋体"/>
          <w:sz w:val="18"/>
          <w:szCs w:val="18"/>
        </w:rPr>
      </w:pPr>
      <w:r>
        <w:rPr>
          <w:rFonts w:ascii="宋体" w:hAnsi="宋体" w:cs="宋体" w:hint="eastAsia"/>
          <w:sz w:val="18"/>
          <w:szCs w:val="18"/>
        </w:rPr>
        <w:t>企业负责人：</w:t>
      </w:r>
      <w:r>
        <w:rPr>
          <w:rFonts w:ascii="宋体" w:hAnsi="宋体" w:cs="宋体" w:hint="eastAsia"/>
          <w:sz w:val="18"/>
          <w:szCs w:val="18"/>
        </w:rPr>
        <w:t xml:space="preserve">             </w:t>
      </w:r>
      <w:r>
        <w:rPr>
          <w:rFonts w:ascii="宋体" w:hAnsi="宋体" w:cs="宋体" w:hint="eastAsia"/>
          <w:sz w:val="18"/>
          <w:szCs w:val="18"/>
        </w:rPr>
        <w:t>统计负责人：</w:t>
      </w:r>
      <w:r>
        <w:rPr>
          <w:rFonts w:ascii="宋体" w:hAnsi="宋体" w:cs="宋体" w:hint="eastAsia"/>
          <w:sz w:val="18"/>
          <w:szCs w:val="18"/>
        </w:rPr>
        <w:t xml:space="preserve">           </w:t>
      </w:r>
      <w:r>
        <w:rPr>
          <w:rFonts w:ascii="宋体" w:hAnsi="宋体" w:cs="宋体" w:hint="eastAsia"/>
          <w:sz w:val="18"/>
          <w:szCs w:val="18"/>
        </w:rPr>
        <w:t>填表人：</w:t>
      </w:r>
      <w:r>
        <w:rPr>
          <w:rFonts w:ascii="宋体" w:hAnsi="宋体" w:cs="宋体" w:hint="eastAsia"/>
          <w:sz w:val="18"/>
          <w:szCs w:val="18"/>
        </w:rPr>
        <w:t xml:space="preserve">            </w:t>
      </w:r>
      <w:r>
        <w:rPr>
          <w:rFonts w:ascii="宋体" w:hAnsi="宋体" w:cs="宋体" w:hint="eastAsia"/>
          <w:sz w:val="18"/>
          <w:szCs w:val="18"/>
        </w:rPr>
        <w:t>报出日期：</w:t>
      </w:r>
      <w:r>
        <w:rPr>
          <w:rFonts w:ascii="宋体" w:hAnsi="宋体" w:cs="宋体" w:hint="eastAsia"/>
          <w:sz w:val="18"/>
          <w:szCs w:val="18"/>
        </w:rPr>
        <w:t xml:space="preserve"> 20  </w:t>
      </w:r>
      <w:r>
        <w:rPr>
          <w:rFonts w:ascii="宋体" w:hAnsi="宋体" w:cs="宋体" w:hint="eastAsia"/>
          <w:sz w:val="18"/>
          <w:szCs w:val="18"/>
        </w:rPr>
        <w:t>年</w:t>
      </w:r>
      <w:r>
        <w:rPr>
          <w:rFonts w:ascii="宋体" w:hAnsi="宋体" w:cs="宋体" w:hint="eastAsia"/>
          <w:sz w:val="18"/>
          <w:szCs w:val="18"/>
        </w:rPr>
        <w:t xml:space="preserve">  </w:t>
      </w:r>
      <w:r>
        <w:rPr>
          <w:rFonts w:ascii="宋体" w:hAnsi="宋体" w:cs="宋体" w:hint="eastAsia"/>
          <w:sz w:val="18"/>
          <w:szCs w:val="18"/>
        </w:rPr>
        <w:t>月</w:t>
      </w:r>
      <w:r>
        <w:rPr>
          <w:rFonts w:ascii="宋体" w:hAnsi="宋体" w:cs="宋体" w:hint="eastAsia"/>
          <w:sz w:val="18"/>
          <w:szCs w:val="18"/>
        </w:rPr>
        <w:t xml:space="preserve">  </w:t>
      </w:r>
      <w:r>
        <w:rPr>
          <w:rFonts w:ascii="宋体" w:hAnsi="宋体" w:cs="宋体" w:hint="eastAsia"/>
          <w:sz w:val="18"/>
          <w:szCs w:val="18"/>
        </w:rPr>
        <w:t>日</w:t>
      </w:r>
    </w:p>
    <w:p w:rsidR="00252216" w:rsidRDefault="00D40A69">
      <w:pPr>
        <w:spacing w:line="280" w:lineRule="exact"/>
        <w:rPr>
          <w:rFonts w:ascii="宋体" w:hAnsi="宋体"/>
          <w:sz w:val="18"/>
          <w:szCs w:val="18"/>
        </w:rPr>
      </w:pPr>
      <w:r>
        <w:rPr>
          <w:rFonts w:ascii="宋体" w:hAnsi="宋体" w:hint="eastAsia"/>
          <w:sz w:val="18"/>
          <w:szCs w:val="18"/>
        </w:rPr>
        <w:t>填报</w:t>
      </w:r>
      <w:r>
        <w:rPr>
          <w:rFonts w:ascii="宋体" w:hAnsi="宋体" w:hint="eastAsia"/>
          <w:sz w:val="18"/>
          <w:szCs w:val="18"/>
        </w:rPr>
        <w:t>说明：</w:t>
      </w:r>
      <w:r>
        <w:rPr>
          <w:rFonts w:ascii="宋体" w:hAnsi="宋体" w:hint="eastAsia"/>
          <w:sz w:val="18"/>
          <w:szCs w:val="18"/>
        </w:rPr>
        <w:t xml:space="preserve"> </w:t>
      </w:r>
    </w:p>
    <w:p w:rsidR="00252216" w:rsidRDefault="00D40A69">
      <w:pPr>
        <w:spacing w:line="280" w:lineRule="exact"/>
        <w:rPr>
          <w:rFonts w:ascii="宋体" w:hAnsi="宋体"/>
          <w:sz w:val="18"/>
          <w:szCs w:val="18"/>
        </w:rPr>
      </w:pPr>
      <w:r>
        <w:rPr>
          <w:rFonts w:ascii="宋体" w:hAnsi="宋体" w:hint="eastAsia"/>
          <w:sz w:val="18"/>
          <w:szCs w:val="18"/>
        </w:rPr>
        <w:t>1</w:t>
      </w:r>
      <w:r>
        <w:rPr>
          <w:rFonts w:hint="eastAsia"/>
        </w:rPr>
        <w:t>.</w:t>
      </w:r>
      <w:r>
        <w:rPr>
          <w:rFonts w:ascii="宋体" w:hAnsi="宋体" w:hint="eastAsia"/>
          <w:sz w:val="18"/>
          <w:szCs w:val="18"/>
        </w:rPr>
        <w:t>审核关系</w:t>
      </w:r>
      <w:r>
        <w:rPr>
          <w:rFonts w:ascii="宋体" w:hAnsi="宋体" w:hint="eastAsia"/>
          <w:sz w:val="18"/>
          <w:szCs w:val="18"/>
        </w:rPr>
        <w:t>：</w:t>
      </w:r>
      <w:r>
        <w:rPr>
          <w:rFonts w:ascii="宋体" w:hAnsi="宋体" w:hint="eastAsia"/>
          <w:sz w:val="18"/>
          <w:szCs w:val="18"/>
        </w:rPr>
        <w:t>87=88+89</w:t>
      </w:r>
      <w:r>
        <w:rPr>
          <w:rFonts w:ascii="宋体" w:hAnsi="宋体" w:hint="eastAsia"/>
          <w:sz w:val="18"/>
          <w:szCs w:val="18"/>
        </w:rPr>
        <w:t>；</w:t>
      </w:r>
      <w:r>
        <w:rPr>
          <w:rFonts w:ascii="宋体" w:hAnsi="宋体" w:hint="eastAsia"/>
          <w:sz w:val="18"/>
          <w:szCs w:val="18"/>
        </w:rPr>
        <w:t>87=44</w:t>
      </w:r>
      <w:r>
        <w:rPr>
          <w:rFonts w:ascii="宋体" w:hAnsi="宋体" w:hint="eastAsia"/>
          <w:sz w:val="18"/>
          <w:szCs w:val="18"/>
        </w:rPr>
        <w:t>；</w:t>
      </w:r>
      <w:r>
        <w:rPr>
          <w:rFonts w:ascii="宋体" w:hAnsi="宋体" w:hint="eastAsia"/>
          <w:sz w:val="18"/>
          <w:szCs w:val="18"/>
        </w:rPr>
        <w:t>88=45</w:t>
      </w:r>
      <w:r>
        <w:rPr>
          <w:rFonts w:ascii="宋体" w:hAnsi="宋体" w:hint="eastAsia"/>
          <w:sz w:val="18"/>
          <w:szCs w:val="18"/>
        </w:rPr>
        <w:t>；</w:t>
      </w:r>
      <w:r>
        <w:rPr>
          <w:rFonts w:ascii="宋体" w:hAnsi="宋体" w:hint="eastAsia"/>
          <w:sz w:val="18"/>
          <w:szCs w:val="18"/>
        </w:rPr>
        <w:t>89=75</w:t>
      </w:r>
      <w:r>
        <w:rPr>
          <w:rFonts w:ascii="宋体" w:hAnsi="宋体" w:hint="eastAsia"/>
          <w:sz w:val="18"/>
          <w:szCs w:val="18"/>
        </w:rPr>
        <w:t>。</w:t>
      </w:r>
    </w:p>
    <w:p w:rsidR="00252216" w:rsidRDefault="00D40A69">
      <w:pPr>
        <w:pStyle w:val="1"/>
        <w:jc w:val="center"/>
        <w:rPr>
          <w:rFonts w:ascii="黑体" w:eastAsia="黑体" w:hAnsi="黑体"/>
          <w:b w:val="0"/>
          <w:bCs w:val="0"/>
          <w:sz w:val="32"/>
        </w:rPr>
      </w:pPr>
      <w:r>
        <w:rPr>
          <w:rFonts w:ascii="黑体" w:eastAsia="黑体" w:hAnsi="黑体" w:hint="eastAsia"/>
          <w:b w:val="0"/>
          <w:bCs w:val="0"/>
          <w:sz w:val="32"/>
        </w:rPr>
        <w:lastRenderedPageBreak/>
        <w:t>四、</w:t>
      </w:r>
      <w:r>
        <w:rPr>
          <w:rFonts w:ascii="黑体" w:eastAsia="黑体" w:hAnsi="黑体" w:hint="eastAsia"/>
          <w:b w:val="0"/>
          <w:bCs w:val="0"/>
          <w:sz w:val="32"/>
        </w:rPr>
        <w:t>主要</w:t>
      </w:r>
      <w:r>
        <w:rPr>
          <w:rFonts w:ascii="黑体" w:eastAsia="黑体" w:hAnsi="黑体" w:hint="eastAsia"/>
          <w:b w:val="0"/>
          <w:bCs w:val="0"/>
          <w:sz w:val="32"/>
        </w:rPr>
        <w:t>指标解释</w:t>
      </w:r>
    </w:p>
    <w:p w:rsidR="00252216" w:rsidRDefault="00D40A69" w:rsidP="00547F58">
      <w:pPr>
        <w:pStyle w:val="2"/>
        <w:spacing w:beforeLines="50" w:before="156" w:beforeAutospacing="0" w:afterLines="50" w:after="156" w:afterAutospacing="0"/>
        <w:jc w:val="center"/>
        <w:rPr>
          <w:rFonts w:hint="default"/>
          <w:b w:val="0"/>
          <w:bCs/>
          <w:sz w:val="28"/>
          <w:szCs w:val="28"/>
        </w:rPr>
      </w:pPr>
      <w:r>
        <w:rPr>
          <w:b w:val="0"/>
          <w:bCs/>
          <w:sz w:val="28"/>
          <w:szCs w:val="28"/>
        </w:rPr>
        <w:t>（一）建造</w:t>
      </w:r>
      <w:r>
        <w:rPr>
          <w:b w:val="0"/>
          <w:bCs/>
          <w:sz w:val="28"/>
          <w:szCs w:val="28"/>
        </w:rPr>
        <w:t>1</w:t>
      </w:r>
      <w:r>
        <w:rPr>
          <w:b w:val="0"/>
          <w:bCs/>
          <w:sz w:val="28"/>
          <w:szCs w:val="28"/>
        </w:rPr>
        <w:t>表</w:t>
      </w:r>
      <w:r>
        <w:rPr>
          <w:b w:val="0"/>
          <w:bCs/>
          <w:sz w:val="28"/>
          <w:szCs w:val="28"/>
        </w:rPr>
        <w:t xml:space="preserve">  </w:t>
      </w:r>
      <w:r>
        <w:rPr>
          <w:b w:val="0"/>
          <w:bCs/>
          <w:sz w:val="28"/>
          <w:szCs w:val="28"/>
        </w:rPr>
        <w:t>工程造价咨询企业基本情况</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1.</w:t>
      </w:r>
      <w:r>
        <w:rPr>
          <w:rFonts w:ascii="黑体" w:eastAsia="黑体" w:hAnsi="黑体" w:cs="黑体" w:hint="eastAsia"/>
        </w:rPr>
        <w:t>统一社会信用代码</w:t>
      </w:r>
      <w:r>
        <w:rPr>
          <w:rFonts w:ascii="宋体" w:hAnsi="宋体" w:cs="Arial Unicode MS" w:hint="eastAsia"/>
        </w:rPr>
        <w:t xml:space="preserve">  </w:t>
      </w:r>
      <w:r>
        <w:rPr>
          <w:rFonts w:ascii="宋体" w:hAnsi="宋体" w:cs="Arial Unicode MS" w:hint="eastAsia"/>
        </w:rPr>
        <w:t>按照</w:t>
      </w:r>
      <w:r>
        <w:rPr>
          <w:rFonts w:hint="eastAsia"/>
        </w:rPr>
        <w:t>市场监督管理局</w:t>
      </w:r>
      <w:r>
        <w:rPr>
          <w:rFonts w:ascii="宋体" w:hAnsi="宋体" w:cs="Arial Unicode MS" w:hint="eastAsia"/>
        </w:rPr>
        <w:t>颁发的《企业法人营业执照》《合伙企业营业执照》或事业单位登记管理机关颁发的《事业单位法人证书》中的统一社会信用代码填写。</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2.</w:t>
      </w:r>
      <w:r>
        <w:rPr>
          <w:rFonts w:ascii="黑体" w:eastAsia="黑体" w:hAnsi="黑体" w:cs="黑体" w:hint="eastAsia"/>
        </w:rPr>
        <w:t>企业名称</w:t>
      </w:r>
      <w:r>
        <w:rPr>
          <w:rFonts w:ascii="宋体" w:hAnsi="宋体" w:cs="Arial Unicode MS" w:hint="eastAsia"/>
        </w:rPr>
        <w:t xml:space="preserve">  </w:t>
      </w:r>
      <w:r>
        <w:rPr>
          <w:rFonts w:ascii="宋体" w:hAnsi="宋体" w:cs="Arial Unicode MS" w:hint="eastAsia"/>
        </w:rPr>
        <w:t>按照</w:t>
      </w:r>
      <w:r>
        <w:rPr>
          <w:rFonts w:hint="eastAsia"/>
        </w:rPr>
        <w:t>市场监督管理局</w:t>
      </w:r>
      <w:r>
        <w:rPr>
          <w:rFonts w:ascii="宋体" w:hAnsi="宋体" w:cs="Arial Unicode MS" w:hint="eastAsia"/>
        </w:rPr>
        <w:t>颁发的《企业法人营业执照》《合伙企业营业执照》或事业单位登记管理机关颁发的《事业单位法人证书》中的</w:t>
      </w:r>
      <w:r>
        <w:rPr>
          <w:rFonts w:ascii="宋体" w:hAnsi="宋体" w:cs="Arial Unicode MS" w:hint="eastAsia"/>
        </w:rPr>
        <w:t>企业名称填写。</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3.</w:t>
      </w:r>
      <w:r>
        <w:rPr>
          <w:rFonts w:ascii="黑体" w:eastAsia="黑体" w:hAnsi="黑体" w:cs="黑体" w:hint="eastAsia"/>
        </w:rPr>
        <w:t>法定代表人</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按照市场监督管理局颁发的《企业法人营业执照》《合伙企业营业执照》或事业单位登记管理机关颁发的《事业单位法人证书》中的法定代表人填写。</w:t>
      </w:r>
    </w:p>
    <w:p w:rsidR="00252216" w:rsidRDefault="00D40A69">
      <w:pPr>
        <w:tabs>
          <w:tab w:val="left" w:pos="0"/>
        </w:tabs>
        <w:ind w:firstLineChars="200" w:firstLine="420"/>
        <w:rPr>
          <w:rFonts w:ascii="宋体" w:hAnsi="宋体"/>
        </w:rPr>
      </w:pPr>
      <w:r>
        <w:rPr>
          <w:rFonts w:ascii="黑体" w:eastAsia="黑体" w:hAnsi="黑体" w:cs="黑体" w:hint="eastAsia"/>
        </w:rPr>
        <w:t>4.</w:t>
      </w:r>
      <w:r>
        <w:rPr>
          <w:rFonts w:ascii="黑体" w:eastAsia="黑体" w:hAnsi="黑体" w:cs="黑体" w:hint="eastAsia"/>
        </w:rPr>
        <w:t>企业</w:t>
      </w:r>
      <w:r>
        <w:rPr>
          <w:rFonts w:ascii="黑体" w:eastAsia="黑体" w:hAnsi="黑体" w:cs="黑体" w:hint="eastAsia"/>
        </w:rPr>
        <w:t>和个体</w:t>
      </w:r>
      <w:r>
        <w:rPr>
          <w:rFonts w:ascii="黑体" w:eastAsia="黑体" w:hAnsi="黑体" w:cs="黑体" w:hint="eastAsia"/>
        </w:rPr>
        <w:t>登记注册类</w:t>
      </w:r>
      <w:r>
        <w:rPr>
          <w:rFonts w:ascii="黑体" w:eastAsia="黑体" w:hAnsi="黑体" w:cs="黑体" w:hint="eastAsia"/>
        </w:rPr>
        <w:t>型</w:t>
      </w:r>
      <w:r>
        <w:rPr>
          <w:rFonts w:ascii="黑体" w:eastAsia="黑体" w:hAnsi="黑体" w:cs="黑体" w:hint="eastAsia"/>
        </w:rPr>
        <w:t xml:space="preserve"> </w:t>
      </w:r>
      <w:r>
        <w:rPr>
          <w:rFonts w:ascii="宋体" w:hAnsi="宋体" w:hint="eastAsia"/>
          <w:b/>
          <w:bCs/>
        </w:rPr>
        <w:t xml:space="preserve"> </w:t>
      </w:r>
      <w:r>
        <w:rPr>
          <w:rFonts w:ascii="宋体" w:hAnsi="宋体" w:cs="Arial Unicode MS" w:hint="eastAsia"/>
        </w:rPr>
        <w:t>按照</w:t>
      </w:r>
      <w:r>
        <w:rPr>
          <w:rFonts w:hint="eastAsia"/>
        </w:rPr>
        <w:t>市场监督管理局</w:t>
      </w:r>
      <w:r>
        <w:rPr>
          <w:rFonts w:ascii="宋体" w:hAnsi="宋体" w:cs="Arial Unicode MS" w:hint="eastAsia"/>
        </w:rPr>
        <w:t>颁发的《企业法人营业执照》《合伙企业营业执照》或事业单位登记管理机关颁发的《事业单位法人证书》中的</w:t>
      </w:r>
      <w:r>
        <w:rPr>
          <w:rFonts w:ascii="宋体" w:hAnsi="宋体" w:hint="eastAsia"/>
        </w:rPr>
        <w:t>登记注册类型，</w:t>
      </w:r>
      <w:r>
        <w:rPr>
          <w:rFonts w:ascii="宋体" w:hAnsi="宋体" w:hint="eastAsia"/>
        </w:rPr>
        <w:t>选择附录“（一）企业和个体登记注册类型”</w:t>
      </w:r>
      <w:r>
        <w:rPr>
          <w:rFonts w:ascii="宋体" w:hAnsi="宋体" w:hint="eastAsia"/>
        </w:rPr>
        <w:t>。</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110 </w:t>
      </w:r>
      <w:r>
        <w:rPr>
          <w:rFonts w:ascii="黑体" w:eastAsia="黑体" w:hAnsi="黑体" w:cs="黑体" w:hint="eastAsia"/>
        </w:rPr>
        <w:t>国有企业</w:t>
      </w:r>
      <w:r>
        <w:rPr>
          <w:rFonts w:ascii="宋体" w:hAnsi="宋体" w:cs="Calibri" w:hint="eastAsia"/>
          <w:szCs w:val="21"/>
        </w:rPr>
        <w:t>：指企业全部资产归国家所有，并按《中华人民共和国企业法人登记管理条例》规定登记</w:t>
      </w:r>
      <w:r>
        <w:rPr>
          <w:rFonts w:ascii="宋体" w:hAnsi="宋体" w:hint="eastAsia"/>
          <w:szCs w:val="21"/>
        </w:rPr>
        <w:t>注册的非公司制的经济组织。不包括有限责任公司中的国有独资公司。</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120 </w:t>
      </w:r>
      <w:r>
        <w:rPr>
          <w:rFonts w:ascii="黑体" w:eastAsia="黑体" w:hAnsi="黑体" w:cs="黑体" w:hint="eastAsia"/>
        </w:rPr>
        <w:t>集体企业</w:t>
      </w:r>
      <w:r>
        <w:rPr>
          <w:rFonts w:ascii="宋体" w:hAnsi="宋体" w:hint="eastAsia"/>
          <w:szCs w:val="21"/>
        </w:rPr>
        <w:t>：指企业资产归集体所有，并按《中华人民共和国企业法人登记管理条例》规定登记注册的经济组织。</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130 </w:t>
      </w:r>
      <w:r>
        <w:rPr>
          <w:rFonts w:ascii="黑体" w:eastAsia="黑体" w:hAnsi="黑体" w:cs="黑体" w:hint="eastAsia"/>
        </w:rPr>
        <w:t>股份合作企业</w:t>
      </w:r>
      <w:r>
        <w:rPr>
          <w:rFonts w:ascii="宋体" w:hAnsi="宋体" w:hint="eastAsia"/>
          <w:szCs w:val="21"/>
        </w:rPr>
        <w:t>：指以合作制为基础，由企业职工共同出资入股，吸收一定比例的社会资产投资</w:t>
      </w:r>
      <w:r>
        <w:rPr>
          <w:rFonts w:ascii="宋体" w:hAnsi="宋体" w:hint="eastAsia"/>
          <w:szCs w:val="21"/>
        </w:rPr>
        <w:t>组建，实行自主经营，自负盈亏，共同劳动，民主管理，按劳分配与按</w:t>
      </w:r>
      <w:proofErr w:type="gramStart"/>
      <w:r>
        <w:rPr>
          <w:rFonts w:ascii="宋体" w:hAnsi="宋体" w:hint="eastAsia"/>
          <w:szCs w:val="21"/>
        </w:rPr>
        <w:t>股分</w:t>
      </w:r>
      <w:proofErr w:type="gramEnd"/>
      <w:r>
        <w:rPr>
          <w:rFonts w:ascii="宋体" w:hAnsi="宋体" w:hint="eastAsia"/>
          <w:szCs w:val="21"/>
        </w:rPr>
        <w:t>红相结合的一种集体经济组织。</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140 </w:t>
      </w:r>
      <w:r>
        <w:rPr>
          <w:rFonts w:ascii="黑体" w:eastAsia="黑体" w:hAnsi="黑体" w:cs="黑体" w:hint="eastAsia"/>
        </w:rPr>
        <w:t>联营企业</w:t>
      </w:r>
      <w:r>
        <w:rPr>
          <w:rFonts w:ascii="宋体" w:hAnsi="宋体" w:hint="eastAsia"/>
          <w:szCs w:val="21"/>
        </w:rPr>
        <w:t>：指两个及两个以上相同或不同所有制性质的企业法人或事业单位法人，按自愿、平等、互利的原则，共同投资组成的经济组织。</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141 </w:t>
      </w:r>
      <w:r>
        <w:rPr>
          <w:rFonts w:ascii="黑体" w:eastAsia="黑体" w:hAnsi="黑体" w:cs="黑体" w:hint="eastAsia"/>
        </w:rPr>
        <w:t>国有联营企业</w:t>
      </w:r>
      <w:r>
        <w:rPr>
          <w:rFonts w:ascii="宋体" w:hAnsi="宋体" w:hint="eastAsia"/>
          <w:szCs w:val="21"/>
        </w:rPr>
        <w:t>：指所有联营单位均为国有。</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142 </w:t>
      </w:r>
      <w:r>
        <w:rPr>
          <w:rFonts w:ascii="黑体" w:eastAsia="黑体" w:hAnsi="黑体" w:cs="黑体" w:hint="eastAsia"/>
        </w:rPr>
        <w:t>集体联营企业</w:t>
      </w:r>
      <w:r>
        <w:rPr>
          <w:rFonts w:ascii="宋体" w:hAnsi="宋体" w:hint="eastAsia"/>
          <w:szCs w:val="21"/>
        </w:rPr>
        <w:t>：指所有联营单位均为集体。</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143 </w:t>
      </w:r>
      <w:r>
        <w:rPr>
          <w:rFonts w:ascii="黑体" w:eastAsia="黑体" w:hAnsi="黑体" w:cs="黑体" w:hint="eastAsia"/>
        </w:rPr>
        <w:t>国有与集体联营企业</w:t>
      </w:r>
      <w:r>
        <w:rPr>
          <w:rFonts w:ascii="宋体" w:hAnsi="宋体" w:hint="eastAsia"/>
          <w:szCs w:val="21"/>
        </w:rPr>
        <w:t>：指联营单位既有国有也有集体。</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149 </w:t>
      </w:r>
      <w:r>
        <w:rPr>
          <w:rFonts w:ascii="黑体" w:eastAsia="黑体" w:hAnsi="黑体" w:cs="黑体" w:hint="eastAsia"/>
        </w:rPr>
        <w:t>其他联营企业</w:t>
      </w:r>
      <w:r>
        <w:rPr>
          <w:rFonts w:ascii="宋体" w:hAnsi="宋体" w:hint="eastAsia"/>
          <w:szCs w:val="21"/>
        </w:rPr>
        <w:t>：指上述三种联营企业之外的其他联营形式的企业。</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150 </w:t>
      </w:r>
      <w:r>
        <w:rPr>
          <w:rFonts w:ascii="黑体" w:eastAsia="黑体" w:hAnsi="黑体" w:cs="黑体" w:hint="eastAsia"/>
        </w:rPr>
        <w:t>有限责任公司</w:t>
      </w:r>
      <w:r>
        <w:rPr>
          <w:rFonts w:ascii="宋体" w:hAnsi="宋体" w:hint="eastAsia"/>
          <w:szCs w:val="21"/>
        </w:rPr>
        <w:t>：指根据《中华人民共和国公司登记管理条例》规定登记注册，由两个以上，五十个以下的股东共同出资，每个股东以其所认缴的出资额对公司承担有限责任，公司以其全部资产对其债务承担责任的经济组织。</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151 </w:t>
      </w:r>
      <w:r>
        <w:rPr>
          <w:rFonts w:ascii="黑体" w:eastAsia="黑体" w:hAnsi="黑体" w:cs="黑体" w:hint="eastAsia"/>
        </w:rPr>
        <w:t>国有独资公司</w:t>
      </w:r>
      <w:r>
        <w:rPr>
          <w:rFonts w:ascii="宋体" w:hAnsi="宋体" w:hint="eastAsia"/>
          <w:szCs w:val="21"/>
        </w:rPr>
        <w:t>：指国家授权的投资机构或者国家授权的部门单独投资设立的有限责任公司。</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159 </w:t>
      </w:r>
      <w:r>
        <w:rPr>
          <w:rFonts w:ascii="黑体" w:eastAsia="黑体" w:hAnsi="黑体" w:cs="黑体" w:hint="eastAsia"/>
        </w:rPr>
        <w:t>其他有限责任公司</w:t>
      </w:r>
      <w:r>
        <w:rPr>
          <w:rFonts w:ascii="宋体" w:hAnsi="宋体" w:hint="eastAsia"/>
          <w:szCs w:val="21"/>
        </w:rPr>
        <w:t>：指国有独资公司以外的其他有限责任公司。</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160 </w:t>
      </w:r>
      <w:r>
        <w:rPr>
          <w:rFonts w:ascii="黑体" w:eastAsia="黑体" w:hAnsi="黑体" w:cs="黑体" w:hint="eastAsia"/>
        </w:rPr>
        <w:t>股份有限公司</w:t>
      </w:r>
      <w:r>
        <w:rPr>
          <w:rFonts w:ascii="宋体" w:hAnsi="宋体" w:hint="eastAsia"/>
          <w:szCs w:val="21"/>
        </w:rPr>
        <w:t>：指根据《中华人民共和国公司登记管理条例》规定登记注册，其全部注册资本由等额股份构成并通过发行股票筹集资本，股东以其认购的股份对公司承担有限责任，公司</w:t>
      </w:r>
      <w:r>
        <w:rPr>
          <w:rFonts w:ascii="宋体" w:hAnsi="宋体" w:hint="eastAsia"/>
          <w:szCs w:val="21"/>
        </w:rPr>
        <w:t>以其全部资产对其债务承担责任的经济组织。</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170 </w:t>
      </w:r>
      <w:r>
        <w:rPr>
          <w:rFonts w:ascii="黑体" w:eastAsia="黑体" w:hAnsi="黑体" w:cs="黑体" w:hint="eastAsia"/>
        </w:rPr>
        <w:t>私营企业</w:t>
      </w:r>
      <w:r>
        <w:rPr>
          <w:rFonts w:ascii="宋体" w:hAnsi="宋体" w:hint="eastAsia"/>
          <w:szCs w:val="21"/>
        </w:rPr>
        <w:t>：指由自然人投资设立或由自然人控股，以雇佣劳动为基础的营利性经济组织。</w:t>
      </w:r>
      <w:r>
        <w:rPr>
          <w:rFonts w:ascii="宋体" w:hAnsi="宋体" w:hint="eastAsia"/>
          <w:szCs w:val="21"/>
        </w:rPr>
        <w:lastRenderedPageBreak/>
        <w:t>包括按照《</w:t>
      </w:r>
      <w:r>
        <w:rPr>
          <w:rFonts w:ascii="宋体" w:hAnsi="宋体" w:hint="eastAsia"/>
          <w:szCs w:val="21"/>
        </w:rPr>
        <w:t>中华人民共和国</w:t>
      </w:r>
      <w:r>
        <w:rPr>
          <w:rFonts w:ascii="宋体" w:hAnsi="宋体" w:hint="eastAsia"/>
          <w:szCs w:val="21"/>
        </w:rPr>
        <w:t>公司法》《</w:t>
      </w:r>
      <w:r>
        <w:rPr>
          <w:rFonts w:ascii="宋体" w:hAnsi="宋体" w:hint="eastAsia"/>
          <w:szCs w:val="21"/>
        </w:rPr>
        <w:t>中华人民共和国</w:t>
      </w:r>
      <w:r>
        <w:rPr>
          <w:rFonts w:ascii="宋体" w:hAnsi="宋体" w:hint="eastAsia"/>
          <w:szCs w:val="21"/>
        </w:rPr>
        <w:t>合伙企业法》《</w:t>
      </w:r>
      <w:r>
        <w:rPr>
          <w:rFonts w:ascii="宋体" w:hAnsi="宋体" w:hint="eastAsia"/>
          <w:szCs w:val="21"/>
        </w:rPr>
        <w:t>中华人民共和国</w:t>
      </w:r>
      <w:r>
        <w:rPr>
          <w:rFonts w:ascii="宋体" w:hAnsi="宋体" w:hint="eastAsia"/>
          <w:szCs w:val="21"/>
        </w:rPr>
        <w:t>私营企业暂行条例》规定登记注册的私营有限责任公司、私营股份有限公司、私营合伙企业和私营独资企业。</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171 </w:t>
      </w:r>
      <w:r>
        <w:rPr>
          <w:rFonts w:ascii="黑体" w:eastAsia="黑体" w:hAnsi="黑体" w:cs="黑体" w:hint="eastAsia"/>
        </w:rPr>
        <w:t>私营独资企业</w:t>
      </w:r>
      <w:r>
        <w:rPr>
          <w:rFonts w:ascii="宋体" w:hAnsi="宋体" w:hint="eastAsia"/>
          <w:szCs w:val="21"/>
        </w:rPr>
        <w:t>：指按《</w:t>
      </w:r>
      <w:r>
        <w:rPr>
          <w:rFonts w:ascii="宋体" w:hAnsi="宋体" w:hint="eastAsia"/>
          <w:szCs w:val="21"/>
        </w:rPr>
        <w:t>中华人民共和国</w:t>
      </w:r>
      <w:r>
        <w:rPr>
          <w:rFonts w:ascii="宋体" w:hAnsi="宋体" w:hint="eastAsia"/>
          <w:szCs w:val="21"/>
        </w:rPr>
        <w:t>私营企业暂行条例》的规定，由一名自然人投资经营，以雇佣劳动为基础，投资者对企业债务承担无限责任的企业。</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172 </w:t>
      </w:r>
      <w:r>
        <w:rPr>
          <w:rFonts w:ascii="黑体" w:eastAsia="黑体" w:hAnsi="黑体" w:cs="黑体" w:hint="eastAsia"/>
        </w:rPr>
        <w:t>私营合伙企业</w:t>
      </w:r>
      <w:r>
        <w:rPr>
          <w:rFonts w:ascii="宋体" w:hAnsi="宋体" w:hint="eastAsia"/>
          <w:szCs w:val="21"/>
        </w:rPr>
        <w:t>：指按《</w:t>
      </w:r>
      <w:r>
        <w:rPr>
          <w:rFonts w:ascii="宋体" w:hAnsi="宋体" w:hint="eastAsia"/>
          <w:szCs w:val="21"/>
        </w:rPr>
        <w:t>中华人民共和国</w:t>
      </w:r>
      <w:r>
        <w:rPr>
          <w:rFonts w:ascii="宋体" w:hAnsi="宋体" w:hint="eastAsia"/>
          <w:szCs w:val="21"/>
        </w:rPr>
        <w:t>合伙企业法》或《</w:t>
      </w:r>
      <w:r>
        <w:rPr>
          <w:rFonts w:ascii="宋体" w:hAnsi="宋体" w:hint="eastAsia"/>
          <w:szCs w:val="21"/>
        </w:rPr>
        <w:t>中华人</w:t>
      </w:r>
      <w:r>
        <w:rPr>
          <w:rFonts w:ascii="宋体" w:hAnsi="宋体" w:hint="eastAsia"/>
          <w:szCs w:val="21"/>
        </w:rPr>
        <w:t>民共和国</w:t>
      </w:r>
      <w:r>
        <w:rPr>
          <w:rFonts w:ascii="宋体" w:hAnsi="宋体" w:hint="eastAsia"/>
          <w:szCs w:val="21"/>
        </w:rPr>
        <w:t>私营企业暂行条例》的规定，由两个以上自然人按照协议共同投资、共同经营、共负盈亏，以雇佣劳动为基础，对债务承担无限责任的企业。</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173 </w:t>
      </w:r>
      <w:r>
        <w:rPr>
          <w:rFonts w:ascii="黑体" w:eastAsia="黑体" w:hAnsi="黑体" w:cs="黑体" w:hint="eastAsia"/>
        </w:rPr>
        <w:t>私营有限责任公司</w:t>
      </w:r>
      <w:r>
        <w:rPr>
          <w:rFonts w:ascii="宋体" w:hAnsi="宋体" w:hint="eastAsia"/>
          <w:szCs w:val="21"/>
        </w:rPr>
        <w:t>：指按《</w:t>
      </w:r>
      <w:r>
        <w:rPr>
          <w:rFonts w:ascii="宋体" w:hAnsi="宋体" w:hint="eastAsia"/>
          <w:szCs w:val="21"/>
        </w:rPr>
        <w:t>中华人民共和国</w:t>
      </w:r>
      <w:r>
        <w:rPr>
          <w:rFonts w:ascii="宋体" w:hAnsi="宋体" w:hint="eastAsia"/>
          <w:szCs w:val="21"/>
        </w:rPr>
        <w:t>公司法》《</w:t>
      </w:r>
      <w:r>
        <w:rPr>
          <w:rFonts w:ascii="宋体" w:hAnsi="宋体" w:hint="eastAsia"/>
          <w:szCs w:val="21"/>
        </w:rPr>
        <w:t>中华人民共和国</w:t>
      </w:r>
      <w:r>
        <w:rPr>
          <w:rFonts w:ascii="宋体" w:hAnsi="宋体" w:hint="eastAsia"/>
          <w:szCs w:val="21"/>
        </w:rPr>
        <w:t>私营企业暂行条例》的规定，由两个以上自然人投资或由单个自然人控股的有限责任公司。</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174 </w:t>
      </w:r>
      <w:r>
        <w:rPr>
          <w:rFonts w:ascii="黑体" w:eastAsia="黑体" w:hAnsi="黑体" w:cs="黑体" w:hint="eastAsia"/>
        </w:rPr>
        <w:t>私营股份有限公司</w:t>
      </w:r>
      <w:r>
        <w:rPr>
          <w:rFonts w:ascii="宋体" w:hAnsi="宋体" w:hint="eastAsia"/>
          <w:szCs w:val="21"/>
        </w:rPr>
        <w:t>：指按《</w:t>
      </w:r>
      <w:r>
        <w:rPr>
          <w:rFonts w:ascii="宋体" w:hAnsi="宋体" w:hint="eastAsia"/>
          <w:szCs w:val="21"/>
        </w:rPr>
        <w:t>中华人民共和国</w:t>
      </w:r>
      <w:r>
        <w:rPr>
          <w:rFonts w:ascii="宋体" w:hAnsi="宋体" w:hint="eastAsia"/>
          <w:szCs w:val="21"/>
        </w:rPr>
        <w:t>公司法》的规定，由五个以上自然人投资，或由单个自然人控股的股份有限公司。</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190 </w:t>
      </w:r>
      <w:r>
        <w:rPr>
          <w:rFonts w:ascii="黑体" w:eastAsia="黑体" w:hAnsi="黑体" w:cs="黑体" w:hint="eastAsia"/>
        </w:rPr>
        <w:t>其他企业：</w:t>
      </w:r>
      <w:r>
        <w:rPr>
          <w:rFonts w:ascii="宋体" w:hAnsi="宋体" w:hint="eastAsia"/>
          <w:szCs w:val="21"/>
        </w:rPr>
        <w:t>指上述登记注册类型之外的其他内资经济组织。</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210 </w:t>
      </w:r>
      <w:r>
        <w:rPr>
          <w:rFonts w:ascii="黑体" w:eastAsia="黑体" w:hAnsi="黑体" w:cs="黑体" w:hint="eastAsia"/>
        </w:rPr>
        <w:t>合资经营企业</w:t>
      </w:r>
      <w:r>
        <w:rPr>
          <w:rFonts w:ascii="黑体" w:eastAsia="黑体" w:hAnsi="黑体" w:cs="黑体" w:hint="eastAsia"/>
        </w:rPr>
        <w:t>(</w:t>
      </w:r>
      <w:r>
        <w:rPr>
          <w:rFonts w:ascii="黑体" w:eastAsia="黑体" w:hAnsi="黑体" w:cs="黑体" w:hint="eastAsia"/>
        </w:rPr>
        <w:t>港或澳、台资</w:t>
      </w:r>
      <w:r>
        <w:rPr>
          <w:rFonts w:ascii="黑体" w:eastAsia="黑体" w:hAnsi="黑体" w:cs="黑体" w:hint="eastAsia"/>
        </w:rPr>
        <w:t>)</w:t>
      </w:r>
      <w:r>
        <w:rPr>
          <w:rFonts w:ascii="宋体" w:hAnsi="宋体" w:hint="eastAsia"/>
          <w:szCs w:val="21"/>
        </w:rPr>
        <w:t>：指港澳</w:t>
      </w:r>
      <w:r>
        <w:rPr>
          <w:rFonts w:ascii="宋体" w:hAnsi="宋体" w:hint="eastAsia"/>
          <w:szCs w:val="21"/>
        </w:rPr>
        <w:t>台地区投资者与内地的企业依照《中华人民共和国中外合资经营企业法》及有关法律的规定，按合同规定的比例投资设立、分享利润和分担风险的企业。</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220 </w:t>
      </w:r>
      <w:r>
        <w:rPr>
          <w:rFonts w:ascii="黑体" w:eastAsia="黑体" w:hAnsi="黑体" w:cs="黑体" w:hint="eastAsia"/>
        </w:rPr>
        <w:t>合作经营企业</w:t>
      </w:r>
      <w:r>
        <w:rPr>
          <w:rFonts w:ascii="黑体" w:eastAsia="黑体" w:hAnsi="黑体" w:cs="黑体" w:hint="eastAsia"/>
        </w:rPr>
        <w:t>(</w:t>
      </w:r>
      <w:r>
        <w:rPr>
          <w:rFonts w:ascii="黑体" w:eastAsia="黑体" w:hAnsi="黑体" w:cs="黑体" w:hint="eastAsia"/>
        </w:rPr>
        <w:t>港或澳、台资</w:t>
      </w:r>
      <w:r>
        <w:rPr>
          <w:rFonts w:ascii="黑体" w:eastAsia="黑体" w:hAnsi="黑体" w:cs="黑体" w:hint="eastAsia"/>
        </w:rPr>
        <w:t>)</w:t>
      </w:r>
      <w:r>
        <w:rPr>
          <w:rFonts w:ascii="宋体" w:hAnsi="宋体" w:hint="eastAsia"/>
          <w:szCs w:val="21"/>
        </w:rPr>
        <w:t>：指港澳台地区投资者与内地企业依照《中华人民共和国中外合作经营企业法》及有关法律的规定，依照合作合同的约定进行投资或提供条件设立、分配利润和分担风险的企业。</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230 </w:t>
      </w:r>
      <w:r>
        <w:rPr>
          <w:rFonts w:ascii="黑体" w:eastAsia="黑体" w:hAnsi="黑体" w:cs="黑体" w:hint="eastAsia"/>
        </w:rPr>
        <w:t>港、澳、台商独资经营企业</w:t>
      </w:r>
      <w:r>
        <w:rPr>
          <w:rFonts w:ascii="宋体" w:hAnsi="宋体" w:hint="eastAsia"/>
          <w:szCs w:val="21"/>
        </w:rPr>
        <w:t>：指依照《中华人民共和国外资企业法》及有关法律的规定，在内地由港澳台地区投资者全额投资设立的企业。</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240 </w:t>
      </w:r>
      <w:r>
        <w:rPr>
          <w:rFonts w:ascii="黑体" w:eastAsia="黑体" w:hAnsi="黑体" w:cs="黑体" w:hint="eastAsia"/>
        </w:rPr>
        <w:t>港、澳、台商投资股份有限公司</w:t>
      </w:r>
      <w:r>
        <w:rPr>
          <w:rFonts w:ascii="宋体" w:hAnsi="宋体" w:hint="eastAsia"/>
          <w:szCs w:val="21"/>
        </w:rPr>
        <w:t>：指根据国家有关规定，经商务部依法批准设立，其中港、澳、台商的股本占公司注册资本的比例达</w:t>
      </w:r>
      <w:r>
        <w:rPr>
          <w:rFonts w:ascii="宋体" w:hAnsi="宋体" w:hint="eastAsia"/>
          <w:szCs w:val="21"/>
        </w:rPr>
        <w:t>25%</w:t>
      </w:r>
      <w:r>
        <w:rPr>
          <w:rFonts w:ascii="宋体" w:hAnsi="宋体" w:hint="eastAsia"/>
          <w:szCs w:val="21"/>
        </w:rPr>
        <w:t>以上的股份有限公司。</w:t>
      </w:r>
      <w:proofErr w:type="gramStart"/>
      <w:r>
        <w:rPr>
          <w:rFonts w:ascii="宋体" w:hAnsi="宋体" w:hint="eastAsia"/>
          <w:szCs w:val="21"/>
        </w:rPr>
        <w:t>凡其中</w:t>
      </w:r>
      <w:proofErr w:type="gramEnd"/>
      <w:r>
        <w:rPr>
          <w:rFonts w:ascii="宋体" w:hAnsi="宋体" w:hint="eastAsia"/>
          <w:szCs w:val="21"/>
        </w:rPr>
        <w:t>港、澳、台商的股本占公司注册资本的比例小于</w:t>
      </w:r>
      <w:r>
        <w:rPr>
          <w:rFonts w:ascii="宋体" w:hAnsi="宋体" w:hint="eastAsia"/>
          <w:szCs w:val="21"/>
        </w:rPr>
        <w:t>25%</w:t>
      </w:r>
      <w:r>
        <w:rPr>
          <w:rFonts w:ascii="宋体" w:hAnsi="宋体" w:hint="eastAsia"/>
          <w:szCs w:val="21"/>
        </w:rPr>
        <w:t>的，属于内资企业中的股份有限公司。</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290 </w:t>
      </w:r>
      <w:r>
        <w:rPr>
          <w:rFonts w:ascii="黑体" w:eastAsia="黑体" w:hAnsi="黑体" w:cs="黑体" w:hint="eastAsia"/>
        </w:rPr>
        <w:t>其他港、澳、台商投资企业</w:t>
      </w:r>
      <w:r>
        <w:rPr>
          <w:rFonts w:ascii="宋体" w:hAnsi="宋体" w:hint="eastAsia"/>
          <w:szCs w:val="21"/>
        </w:rPr>
        <w:t>：指在中国境内参照《外国企业或个人在中国境内设立合伙企业管理办法》和《外商投资合伙企业登记管理规定》，依法设立的港、澳、台商投资合伙企业。</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310 </w:t>
      </w:r>
      <w:r>
        <w:rPr>
          <w:rFonts w:ascii="黑体" w:eastAsia="黑体" w:hAnsi="黑体" w:cs="黑体" w:hint="eastAsia"/>
        </w:rPr>
        <w:t>中外合资经营企业：</w:t>
      </w:r>
      <w:r>
        <w:rPr>
          <w:rFonts w:ascii="宋体" w:hAnsi="宋体" w:hint="eastAsia"/>
          <w:szCs w:val="21"/>
        </w:rPr>
        <w:t>指外国企业或外国人与中国内地企业依照《中华人民共和国中外合资经营企业法》及有关法律的规定，按合同规定的比例投资</w:t>
      </w:r>
      <w:r>
        <w:rPr>
          <w:rFonts w:ascii="宋体" w:hAnsi="宋体" w:hint="eastAsia"/>
          <w:szCs w:val="21"/>
        </w:rPr>
        <w:t>设立、分享利润和分担风险的企业。</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320 </w:t>
      </w:r>
      <w:r>
        <w:rPr>
          <w:rFonts w:ascii="黑体" w:eastAsia="黑体" w:hAnsi="黑体" w:cs="黑体" w:hint="eastAsia"/>
        </w:rPr>
        <w:t>中外合作经营企业</w:t>
      </w:r>
      <w:r>
        <w:rPr>
          <w:rFonts w:ascii="宋体" w:hAnsi="宋体" w:hint="eastAsia"/>
          <w:szCs w:val="21"/>
        </w:rPr>
        <w:t>：指外国企业或外国人与中国内地企业依照《中华人民共和国中外合作经营企业法》及有关法律的规定，依照合作合同的约定进行投资或提供条件设立、分配利润和分担风险的企业。</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330 </w:t>
      </w:r>
      <w:r>
        <w:rPr>
          <w:rFonts w:ascii="黑体" w:eastAsia="黑体" w:hAnsi="黑体" w:cs="黑体" w:hint="eastAsia"/>
        </w:rPr>
        <w:t>外资企业</w:t>
      </w:r>
      <w:r>
        <w:rPr>
          <w:rFonts w:ascii="宋体" w:hAnsi="宋体" w:hint="eastAsia"/>
          <w:szCs w:val="21"/>
        </w:rPr>
        <w:t>：指依照《中华人民共和国外资企业法》及有关法律的规定，在中国内地由外国投资者全额投资设立的企业。</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340 </w:t>
      </w:r>
      <w:r>
        <w:rPr>
          <w:rFonts w:ascii="黑体" w:eastAsia="黑体" w:hAnsi="黑体" w:cs="黑体" w:hint="eastAsia"/>
        </w:rPr>
        <w:t>外商投资股份有限公司</w:t>
      </w:r>
      <w:r>
        <w:rPr>
          <w:rFonts w:ascii="宋体" w:hAnsi="宋体" w:hint="eastAsia"/>
          <w:szCs w:val="21"/>
        </w:rPr>
        <w:t>：指根据国家有关规定，经商务部依法批准设立，其中外资的股本占公司注册资本的比例达</w:t>
      </w:r>
      <w:r>
        <w:rPr>
          <w:rFonts w:ascii="宋体" w:hAnsi="宋体" w:hint="eastAsia"/>
          <w:szCs w:val="21"/>
        </w:rPr>
        <w:t>25%</w:t>
      </w:r>
      <w:r>
        <w:rPr>
          <w:rFonts w:ascii="宋体" w:hAnsi="宋体" w:hint="eastAsia"/>
          <w:szCs w:val="21"/>
        </w:rPr>
        <w:t>以上的股份有限公司。</w:t>
      </w:r>
      <w:proofErr w:type="gramStart"/>
      <w:r>
        <w:rPr>
          <w:rFonts w:ascii="宋体" w:hAnsi="宋体" w:hint="eastAsia"/>
          <w:szCs w:val="21"/>
        </w:rPr>
        <w:t>凡其中</w:t>
      </w:r>
      <w:proofErr w:type="gramEnd"/>
      <w:r>
        <w:rPr>
          <w:rFonts w:ascii="宋体" w:hAnsi="宋体" w:hint="eastAsia"/>
          <w:szCs w:val="21"/>
        </w:rPr>
        <w:t>外资股本占公司注册资本的比例小于</w:t>
      </w:r>
      <w:r>
        <w:rPr>
          <w:rFonts w:ascii="宋体" w:hAnsi="宋体" w:hint="eastAsia"/>
          <w:szCs w:val="21"/>
        </w:rPr>
        <w:t>25%</w:t>
      </w:r>
      <w:r>
        <w:rPr>
          <w:rFonts w:ascii="宋体" w:hAnsi="宋体" w:hint="eastAsia"/>
          <w:szCs w:val="21"/>
        </w:rPr>
        <w:t>的，属于内资企业中的股份有限公司。</w:t>
      </w:r>
    </w:p>
    <w:p w:rsidR="00252216" w:rsidRDefault="00D40A69">
      <w:pPr>
        <w:shd w:val="clear" w:color="auto" w:fill="FFFFFF"/>
        <w:spacing w:line="360" w:lineRule="atLeast"/>
        <w:ind w:firstLineChars="200" w:firstLine="420"/>
        <w:rPr>
          <w:rFonts w:ascii="宋体" w:hAnsi="宋体"/>
          <w:szCs w:val="21"/>
        </w:rPr>
      </w:pPr>
      <w:r>
        <w:rPr>
          <w:rFonts w:ascii="黑体" w:eastAsia="黑体" w:hAnsi="黑体" w:cs="黑体" w:hint="eastAsia"/>
        </w:rPr>
        <w:lastRenderedPageBreak/>
        <w:t>390</w:t>
      </w:r>
      <w:r>
        <w:rPr>
          <w:rFonts w:ascii="黑体" w:eastAsia="黑体" w:hAnsi="黑体" w:cs="黑体" w:hint="eastAsia"/>
        </w:rPr>
        <w:t xml:space="preserve"> </w:t>
      </w:r>
      <w:r>
        <w:rPr>
          <w:rFonts w:ascii="黑体" w:eastAsia="黑体" w:hAnsi="黑体" w:cs="黑体" w:hint="eastAsia"/>
        </w:rPr>
        <w:t>其他外商投资企业</w:t>
      </w:r>
      <w:r>
        <w:rPr>
          <w:rFonts w:ascii="宋体" w:hAnsi="宋体" w:hint="eastAsia"/>
          <w:szCs w:val="21"/>
        </w:rPr>
        <w:t>：指在中国境内参照《外国企业或个人在中国境内设立合伙企业管理办法》和《外商投资合伙企业登记管理规定》，依法设立的外商投资合伙企业。</w:t>
      </w:r>
    </w:p>
    <w:p w:rsidR="00252216" w:rsidRDefault="00D40A69">
      <w:pPr>
        <w:shd w:val="clear" w:color="auto" w:fill="FFFFFF"/>
        <w:spacing w:line="360" w:lineRule="atLeast"/>
        <w:ind w:firstLineChars="200" w:firstLine="420"/>
        <w:jc w:val="left"/>
        <w:rPr>
          <w:rFonts w:ascii="宋体" w:hAnsi="宋体"/>
          <w:szCs w:val="21"/>
        </w:rPr>
      </w:pPr>
      <w:r>
        <w:rPr>
          <w:rFonts w:ascii="黑体" w:eastAsia="黑体" w:hAnsi="黑体" w:cs="黑体" w:hint="eastAsia"/>
        </w:rPr>
        <w:t xml:space="preserve">401 </w:t>
      </w:r>
      <w:r>
        <w:rPr>
          <w:rFonts w:ascii="黑体" w:eastAsia="黑体" w:hAnsi="黑体" w:cs="黑体" w:hint="eastAsia"/>
        </w:rPr>
        <w:t>个体户</w:t>
      </w:r>
      <w:r>
        <w:rPr>
          <w:rFonts w:ascii="宋体" w:hAnsi="宋体" w:hint="eastAsia"/>
          <w:szCs w:val="21"/>
        </w:rPr>
        <w:t>：指公民在法律的允许范围内，依法经核准登记，从事工商业经营的个体劳动者。</w:t>
      </w:r>
    </w:p>
    <w:p w:rsidR="00252216" w:rsidRDefault="00D40A69">
      <w:pPr>
        <w:tabs>
          <w:tab w:val="left" w:pos="0"/>
        </w:tabs>
        <w:ind w:firstLineChars="200" w:firstLine="420"/>
        <w:rPr>
          <w:rFonts w:ascii="宋体" w:hAnsi="宋体"/>
        </w:rPr>
      </w:pPr>
      <w:r>
        <w:rPr>
          <w:rFonts w:ascii="黑体" w:eastAsia="黑体" w:hAnsi="黑体" w:cs="黑体" w:hint="eastAsia"/>
        </w:rPr>
        <w:t xml:space="preserve">402 </w:t>
      </w:r>
      <w:r>
        <w:rPr>
          <w:rFonts w:ascii="黑体" w:eastAsia="黑体" w:hAnsi="黑体" w:cs="黑体" w:hint="eastAsia"/>
        </w:rPr>
        <w:t>个人合伙</w:t>
      </w:r>
      <w:r>
        <w:rPr>
          <w:rFonts w:ascii="宋体" w:hAnsi="宋体" w:hint="eastAsia"/>
          <w:szCs w:val="21"/>
        </w:rPr>
        <w:t>：指两个以上公民按照协议规定，各自提供资金、实物和技术等，合伙经营</w:t>
      </w:r>
      <w:r>
        <w:rPr>
          <w:rFonts w:ascii="宋体" w:hAnsi="宋体" w:hint="eastAsia"/>
          <w:szCs w:val="21"/>
        </w:rPr>
        <w:t>，共同劳动。</w:t>
      </w:r>
    </w:p>
    <w:p w:rsidR="00252216" w:rsidRDefault="00D40A69">
      <w:pPr>
        <w:tabs>
          <w:tab w:val="left" w:pos="0"/>
        </w:tabs>
        <w:rPr>
          <w:rFonts w:ascii="宋体" w:hAnsi="宋体" w:cs="Arial Unicode MS"/>
        </w:rPr>
      </w:pPr>
      <w:r>
        <w:rPr>
          <w:rFonts w:ascii="黑体" w:eastAsia="黑体" w:hAnsi="黑体" w:cs="黑体" w:hint="eastAsia"/>
        </w:rPr>
        <w:t xml:space="preserve">    5.</w:t>
      </w:r>
      <w:r>
        <w:rPr>
          <w:rFonts w:ascii="黑体" w:eastAsia="黑体" w:hAnsi="黑体" w:cs="黑体" w:hint="eastAsia"/>
        </w:rPr>
        <w:t>邮政编码</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指企业办公通讯用所在地的邮政编码。</w:t>
      </w:r>
    </w:p>
    <w:p w:rsidR="00252216" w:rsidRDefault="00D40A69">
      <w:pPr>
        <w:tabs>
          <w:tab w:val="left" w:pos="0"/>
        </w:tabs>
        <w:ind w:leftChars="200" w:left="420"/>
        <w:rPr>
          <w:rFonts w:ascii="宋体" w:hAnsi="宋体" w:cs="Arial Unicode MS"/>
        </w:rPr>
      </w:pPr>
      <w:r>
        <w:rPr>
          <w:rFonts w:ascii="黑体" w:eastAsia="黑体" w:hAnsi="黑体" w:cs="黑体" w:hint="eastAsia"/>
        </w:rPr>
        <w:t>6.</w:t>
      </w:r>
      <w:r>
        <w:rPr>
          <w:rFonts w:ascii="黑体" w:eastAsia="黑体" w:hAnsi="黑体" w:cs="黑体" w:hint="eastAsia"/>
        </w:rPr>
        <w:t>通讯地址</w:t>
      </w:r>
      <w:r>
        <w:rPr>
          <w:rFonts w:ascii="宋体" w:hAnsi="宋体" w:cs="Arial Unicode MS" w:hint="eastAsia"/>
        </w:rPr>
        <w:t xml:space="preserve">  </w:t>
      </w:r>
      <w:r>
        <w:rPr>
          <w:rFonts w:ascii="宋体" w:hAnsi="宋体" w:cs="Arial Unicode MS" w:hint="eastAsia"/>
        </w:rPr>
        <w:t>指企业详细通信地址。</w:t>
      </w:r>
    </w:p>
    <w:p w:rsidR="00252216" w:rsidRDefault="00D40A69">
      <w:pPr>
        <w:tabs>
          <w:tab w:val="left" w:pos="0"/>
        </w:tabs>
        <w:ind w:leftChars="200" w:left="420"/>
        <w:rPr>
          <w:rFonts w:ascii="宋体" w:hAnsi="宋体" w:cs="Arial Unicode MS"/>
        </w:rPr>
      </w:pPr>
      <w:r>
        <w:rPr>
          <w:rFonts w:ascii="黑体" w:eastAsia="黑体" w:hAnsi="黑体" w:cs="黑体" w:hint="eastAsia"/>
        </w:rPr>
        <w:t>7.</w:t>
      </w:r>
      <w:r>
        <w:rPr>
          <w:rFonts w:ascii="黑体" w:eastAsia="黑体" w:hAnsi="黑体" w:cs="黑体" w:hint="eastAsia"/>
        </w:rPr>
        <w:t>联系电话</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指企业对外联系用的电话号码（区号</w:t>
      </w:r>
      <w:r>
        <w:rPr>
          <w:rFonts w:ascii="宋体" w:hAnsi="宋体" w:cs="Arial Unicode MS" w:hint="eastAsia"/>
        </w:rPr>
        <w:t>+</w:t>
      </w:r>
      <w:r>
        <w:rPr>
          <w:rFonts w:ascii="宋体" w:hAnsi="宋体" w:cs="Arial Unicode MS" w:hint="eastAsia"/>
        </w:rPr>
        <w:t>电话号码</w:t>
      </w:r>
      <w:r>
        <w:rPr>
          <w:rFonts w:ascii="宋体" w:hAnsi="宋体" w:cs="Arial Unicode MS" w:hint="eastAsia"/>
        </w:rPr>
        <w:t>或手机号码</w:t>
      </w:r>
      <w:r>
        <w:rPr>
          <w:rFonts w:ascii="宋体" w:hAnsi="宋体" w:cs="Arial Unicode MS" w:hint="eastAsia"/>
        </w:rPr>
        <w:t>）。</w:t>
      </w:r>
    </w:p>
    <w:p w:rsidR="00252216" w:rsidRDefault="00D40A69">
      <w:pPr>
        <w:tabs>
          <w:tab w:val="left" w:pos="0"/>
        </w:tabs>
        <w:ind w:leftChars="200" w:left="420"/>
        <w:rPr>
          <w:rFonts w:ascii="宋体" w:hAnsi="宋体" w:cs="Arial Unicode MS"/>
        </w:rPr>
      </w:pPr>
      <w:r>
        <w:rPr>
          <w:rFonts w:ascii="黑体" w:eastAsia="黑体" w:hAnsi="黑体" w:cs="黑体" w:hint="eastAsia"/>
        </w:rPr>
        <w:t>8.</w:t>
      </w:r>
      <w:r>
        <w:rPr>
          <w:rFonts w:ascii="黑体" w:eastAsia="黑体" w:hAnsi="黑体" w:cs="黑体" w:hint="eastAsia"/>
        </w:rPr>
        <w:t>企业电子信箱</w:t>
      </w:r>
      <w:r>
        <w:rPr>
          <w:rFonts w:ascii="宋体" w:hAnsi="宋体" w:cs="Arial Unicode MS" w:hint="eastAsia"/>
        </w:rPr>
        <w:t xml:space="preserve">  </w:t>
      </w:r>
      <w:r>
        <w:rPr>
          <w:rFonts w:ascii="宋体" w:hAnsi="宋体" w:cs="Arial Unicode MS" w:hint="eastAsia"/>
        </w:rPr>
        <w:t>指企业在互联网上建立的信箱地址。</w:t>
      </w:r>
    </w:p>
    <w:p w:rsidR="00252216" w:rsidRDefault="00D40A69">
      <w:pPr>
        <w:tabs>
          <w:tab w:val="left" w:pos="0"/>
        </w:tabs>
        <w:ind w:leftChars="200" w:left="420"/>
        <w:rPr>
          <w:rFonts w:ascii="宋体" w:hAnsi="宋体" w:cs="Arial Unicode MS"/>
        </w:rPr>
      </w:pPr>
      <w:r>
        <w:rPr>
          <w:rFonts w:ascii="黑体" w:eastAsia="黑体" w:hAnsi="黑体" w:cs="黑体" w:hint="eastAsia"/>
        </w:rPr>
        <w:t>9.</w:t>
      </w:r>
      <w:r>
        <w:rPr>
          <w:rFonts w:ascii="黑体" w:eastAsia="黑体" w:hAnsi="黑体" w:cs="黑体" w:hint="eastAsia"/>
        </w:rPr>
        <w:t>企业网址</w:t>
      </w:r>
      <w:r>
        <w:rPr>
          <w:rFonts w:ascii="宋体" w:hAnsi="宋体" w:cs="Arial Unicode MS" w:hint="eastAsia"/>
        </w:rPr>
        <w:t xml:space="preserve">  </w:t>
      </w:r>
      <w:r>
        <w:rPr>
          <w:rFonts w:ascii="宋体" w:hAnsi="宋体" w:cs="Arial Unicode MS" w:hint="eastAsia"/>
        </w:rPr>
        <w:t>指企业在互联网上建立网站的域名。</w:t>
      </w:r>
    </w:p>
    <w:p w:rsidR="00252216" w:rsidRDefault="00D40A69">
      <w:pPr>
        <w:tabs>
          <w:tab w:val="left" w:pos="0"/>
        </w:tabs>
        <w:ind w:leftChars="200" w:left="420"/>
        <w:rPr>
          <w:rFonts w:ascii="宋体" w:hAnsi="宋体" w:cs="Arial Unicode MS"/>
        </w:rPr>
      </w:pPr>
      <w:r>
        <w:rPr>
          <w:rFonts w:ascii="黑体" w:eastAsia="黑体" w:hAnsi="黑体" w:cs="黑体" w:hint="eastAsia"/>
        </w:rPr>
        <w:t>10.</w:t>
      </w:r>
      <w:r>
        <w:rPr>
          <w:rFonts w:ascii="黑体" w:eastAsia="黑体" w:hAnsi="黑体" w:cs="黑体" w:hint="eastAsia"/>
        </w:rPr>
        <w:t>企业主营业务</w:t>
      </w:r>
      <w:r>
        <w:rPr>
          <w:rFonts w:ascii="黑体" w:eastAsia="黑体" w:hAnsi="黑体" w:cs="黑体" w:hint="eastAsia"/>
        </w:rPr>
        <w:t>（</w:t>
      </w:r>
      <w:r>
        <w:rPr>
          <w:rFonts w:ascii="黑体" w:eastAsia="黑体" w:hAnsi="黑体" w:cs="黑体" w:hint="eastAsia"/>
        </w:rPr>
        <w:t>可多选）</w:t>
      </w:r>
      <w:r>
        <w:rPr>
          <w:rFonts w:ascii="宋体" w:hAnsi="宋体" w:cs="Arial Unicode MS" w:hint="eastAsia"/>
        </w:rPr>
        <w:t xml:space="preserve">  </w:t>
      </w:r>
      <w:r>
        <w:rPr>
          <w:rFonts w:ascii="宋体" w:hAnsi="宋体" w:cs="Arial Unicode MS" w:hint="eastAsia"/>
        </w:rPr>
        <w:t>指企业为完成其经营目标而从事的日常活动中的主要活动。</w:t>
      </w:r>
    </w:p>
    <w:p w:rsidR="00252216" w:rsidRDefault="00D40A69">
      <w:pPr>
        <w:tabs>
          <w:tab w:val="left" w:pos="0"/>
        </w:tabs>
        <w:ind w:leftChars="200" w:left="420"/>
        <w:rPr>
          <w:rFonts w:ascii="宋体" w:hAnsi="宋体" w:cs="Arial Unicode MS"/>
        </w:rPr>
      </w:pPr>
      <w:r>
        <w:rPr>
          <w:rFonts w:ascii="黑体" w:eastAsia="黑体" w:hAnsi="黑体" w:cs="黑体" w:hint="eastAsia"/>
        </w:rPr>
        <w:t>11.</w:t>
      </w:r>
      <w:r>
        <w:rPr>
          <w:rFonts w:ascii="黑体" w:eastAsia="黑体" w:hAnsi="黑体" w:cs="黑体" w:hint="eastAsia"/>
        </w:rPr>
        <w:t>企业隶属关系</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指工程造价咨询企业所隶属的地区或行业归口管理机构。</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12.</w:t>
      </w:r>
      <w:r>
        <w:rPr>
          <w:rFonts w:ascii="黑体" w:eastAsia="黑体" w:hAnsi="黑体" w:cs="黑体" w:hint="eastAsia"/>
        </w:rPr>
        <w:t>注册资本金</w:t>
      </w:r>
      <w:r>
        <w:rPr>
          <w:rFonts w:ascii="黑体" w:eastAsia="黑体" w:hAnsi="黑体" w:cs="黑体" w:hint="eastAsia"/>
        </w:rPr>
        <w:t xml:space="preserve">（万元）、币种　</w:t>
      </w:r>
      <w:r>
        <w:rPr>
          <w:rFonts w:ascii="宋体" w:hAnsi="宋体" w:cs="Arial Unicode MS" w:hint="eastAsia"/>
        </w:rPr>
        <w:t>按照</w:t>
      </w:r>
      <w:r>
        <w:rPr>
          <w:rFonts w:hint="eastAsia"/>
        </w:rPr>
        <w:t>市场监督管理局</w:t>
      </w:r>
      <w:r>
        <w:rPr>
          <w:rFonts w:ascii="宋体" w:hAnsi="宋体" w:cs="Arial Unicode MS" w:hint="eastAsia"/>
        </w:rPr>
        <w:t>颁发的《企业法人营业执照》《合伙企业营业执照》或事业单位登记管理机关颁发的《事业单位法人证书》中的注册资本金与币种</w:t>
      </w:r>
      <w:r>
        <w:rPr>
          <w:rFonts w:ascii="宋体" w:hAnsi="宋体" w:cs="Arial Unicode MS" w:hint="eastAsia"/>
        </w:rPr>
        <w:t>填写</w:t>
      </w:r>
      <w:r>
        <w:rPr>
          <w:rFonts w:ascii="宋体" w:hAnsi="宋体" w:cs="Arial Unicode MS" w:hint="eastAsia"/>
        </w:rPr>
        <w:t>。</w:t>
      </w:r>
    </w:p>
    <w:p w:rsidR="00252216" w:rsidRDefault="00D40A69">
      <w:pPr>
        <w:tabs>
          <w:tab w:val="left" w:pos="0"/>
        </w:tabs>
        <w:ind w:firstLineChars="200" w:firstLine="420"/>
        <w:rPr>
          <w:rFonts w:ascii="宋体" w:hAnsi="宋体"/>
          <w:bCs/>
        </w:rPr>
      </w:pPr>
      <w:r>
        <w:rPr>
          <w:rFonts w:ascii="黑体" w:eastAsia="黑体" w:hAnsi="黑体" w:cs="黑体" w:hint="eastAsia"/>
        </w:rPr>
        <w:t>13.</w:t>
      </w:r>
      <w:r>
        <w:rPr>
          <w:rFonts w:ascii="黑体" w:eastAsia="黑体" w:hAnsi="黑体" w:cs="黑体" w:hint="eastAsia"/>
        </w:rPr>
        <w:t>企业设立分支机构数</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指企业设立的无独立法人，而有独立营业执照的工程造价咨询分支机构。</w:t>
      </w:r>
    </w:p>
    <w:p w:rsidR="00252216" w:rsidRDefault="00D40A69" w:rsidP="00547F58">
      <w:pPr>
        <w:pStyle w:val="2"/>
        <w:spacing w:beforeLines="50" w:before="156" w:beforeAutospacing="0" w:afterLines="50" w:after="156" w:afterAutospacing="0"/>
        <w:jc w:val="center"/>
        <w:rPr>
          <w:rFonts w:hint="default"/>
          <w:b w:val="0"/>
          <w:bCs/>
          <w:sz w:val="28"/>
          <w:szCs w:val="28"/>
        </w:rPr>
      </w:pPr>
      <w:r>
        <w:rPr>
          <w:b w:val="0"/>
          <w:bCs/>
          <w:sz w:val="28"/>
          <w:szCs w:val="28"/>
        </w:rPr>
        <w:t>（二）建造</w:t>
      </w:r>
      <w:r>
        <w:rPr>
          <w:b w:val="0"/>
          <w:bCs/>
          <w:sz w:val="28"/>
          <w:szCs w:val="28"/>
        </w:rPr>
        <w:t>2</w:t>
      </w:r>
      <w:r>
        <w:rPr>
          <w:b w:val="0"/>
          <w:bCs/>
          <w:sz w:val="28"/>
          <w:szCs w:val="28"/>
        </w:rPr>
        <w:t>表</w:t>
      </w:r>
      <w:r>
        <w:rPr>
          <w:b w:val="0"/>
          <w:bCs/>
          <w:sz w:val="28"/>
          <w:szCs w:val="28"/>
        </w:rPr>
        <w:t xml:space="preserve">  </w:t>
      </w:r>
      <w:r>
        <w:rPr>
          <w:b w:val="0"/>
          <w:bCs/>
          <w:sz w:val="28"/>
          <w:szCs w:val="28"/>
        </w:rPr>
        <w:t>工程造价咨询企业人员情况</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14.</w:t>
      </w:r>
      <w:r>
        <w:rPr>
          <w:rFonts w:ascii="黑体" w:eastAsia="黑体" w:hAnsi="黑体" w:cs="黑体" w:hint="eastAsia"/>
        </w:rPr>
        <w:t>从业</w:t>
      </w:r>
      <w:r>
        <w:rPr>
          <w:rFonts w:ascii="黑体" w:eastAsia="黑体" w:hAnsi="黑体" w:cs="黑体" w:hint="eastAsia"/>
        </w:rPr>
        <w:t>人员期末</w:t>
      </w:r>
      <w:r>
        <w:rPr>
          <w:rFonts w:ascii="黑体" w:eastAsia="黑体" w:hAnsi="黑体" w:cs="黑体" w:hint="eastAsia"/>
        </w:rPr>
        <w:t>人数</w:t>
      </w:r>
      <w:r>
        <w:rPr>
          <w:rFonts w:ascii="宋体" w:hAnsi="宋体" w:cs="Arial Unicode MS" w:hint="eastAsia"/>
        </w:rPr>
        <w:t xml:space="preserve">  </w:t>
      </w:r>
      <w:r>
        <w:rPr>
          <w:rFonts w:ascii="宋体" w:hAnsi="宋体" w:cs="Arial Unicode MS" w:hint="eastAsia"/>
        </w:rPr>
        <w:t>指报告期</w:t>
      </w:r>
      <w:r>
        <w:rPr>
          <w:rFonts w:ascii="宋体" w:hAnsi="宋体" w:cs="Arial Unicode MS" w:hint="eastAsia"/>
        </w:rPr>
        <w:t>末</w:t>
      </w:r>
      <w:r>
        <w:rPr>
          <w:rFonts w:ascii="宋体" w:hAnsi="宋体" w:cs="Arial Unicode MS" w:hint="eastAsia"/>
        </w:rPr>
        <w:t>最后一日在本单位工作</w:t>
      </w:r>
      <w:r>
        <w:rPr>
          <w:rFonts w:ascii="宋体" w:hAnsi="宋体" w:cs="Arial Unicode MS" w:hint="eastAsia"/>
        </w:rPr>
        <w:t>,</w:t>
      </w:r>
      <w:r>
        <w:rPr>
          <w:rFonts w:ascii="宋体" w:hAnsi="宋体" w:cs="Arial Unicode MS" w:hint="eastAsia"/>
        </w:rPr>
        <w:t>并取得工资或其他形式劳动报酬的人员数。该指标为时点指标</w:t>
      </w:r>
      <w:r>
        <w:rPr>
          <w:rFonts w:ascii="宋体" w:hAnsi="宋体" w:cs="Arial Unicode MS" w:hint="eastAsia"/>
        </w:rPr>
        <w:t>,</w:t>
      </w:r>
      <w:r>
        <w:rPr>
          <w:rFonts w:ascii="宋体" w:hAnsi="宋体" w:cs="Arial Unicode MS" w:hint="eastAsia"/>
        </w:rPr>
        <w:t>不包括最后一日当天及以前已经与单位解除劳动合同关系的人员</w:t>
      </w:r>
      <w:r>
        <w:rPr>
          <w:rFonts w:ascii="宋体" w:hAnsi="宋体" w:cs="Arial Unicode MS" w:hint="eastAsia"/>
        </w:rPr>
        <w:t>,</w:t>
      </w:r>
      <w:r>
        <w:rPr>
          <w:rFonts w:ascii="宋体" w:hAnsi="宋体" w:cs="Arial Unicode MS" w:hint="eastAsia"/>
        </w:rPr>
        <w:t>是在岗职工、劳务派遣人员及其他从业人员之</w:t>
      </w:r>
      <w:proofErr w:type="gramStart"/>
      <w:r>
        <w:rPr>
          <w:rFonts w:ascii="宋体" w:hAnsi="宋体" w:cs="Arial Unicode MS" w:hint="eastAsia"/>
        </w:rPr>
        <w:t>和</w:t>
      </w:r>
      <w:proofErr w:type="gramEnd"/>
      <w:r>
        <w:rPr>
          <w:rFonts w:ascii="宋体" w:hAnsi="宋体" w:cs="Arial Unicode MS" w:hint="eastAsia"/>
        </w:rPr>
        <w:t>。</w:t>
      </w:r>
    </w:p>
    <w:p w:rsidR="00252216" w:rsidRDefault="00D40A69">
      <w:pPr>
        <w:tabs>
          <w:tab w:val="left" w:pos="0"/>
        </w:tabs>
        <w:ind w:firstLineChars="200" w:firstLine="420"/>
        <w:rPr>
          <w:rFonts w:ascii="宋体" w:hAnsi="宋体"/>
        </w:rPr>
      </w:pPr>
      <w:r>
        <w:rPr>
          <w:rFonts w:ascii="黑体" w:eastAsia="黑体" w:hAnsi="黑体" w:cs="黑体" w:hint="eastAsia"/>
        </w:rPr>
        <w:t>15.</w:t>
      </w:r>
      <w:r>
        <w:rPr>
          <w:rFonts w:ascii="黑体" w:eastAsia="黑体" w:hAnsi="黑体" w:cs="黑体" w:hint="eastAsia"/>
        </w:rPr>
        <w:t>工程造价咨询人员</w:t>
      </w:r>
      <w:r>
        <w:rPr>
          <w:rFonts w:ascii="黑体" w:eastAsia="黑体" w:hAnsi="黑体" w:cs="黑体" w:hint="eastAsia"/>
        </w:rPr>
        <w:t xml:space="preserve"> </w:t>
      </w:r>
      <w:r>
        <w:rPr>
          <w:rFonts w:ascii="黑体" w:eastAsia="黑体" w:hAnsi="黑体" w:cs="黑体" w:hint="eastAsia"/>
        </w:rPr>
        <w:t xml:space="preserve"> </w:t>
      </w:r>
      <w:r>
        <w:rPr>
          <w:rFonts w:ascii="宋体" w:hAnsi="宋体" w:hint="eastAsia"/>
        </w:rPr>
        <w:t>指</w:t>
      </w:r>
      <w:r>
        <w:rPr>
          <w:rFonts w:ascii="宋体" w:hAnsi="宋体" w:cs="Arial Unicode MS" w:hint="eastAsia"/>
        </w:rPr>
        <w:t>报告</w:t>
      </w:r>
      <w:proofErr w:type="gramStart"/>
      <w:r>
        <w:rPr>
          <w:rFonts w:ascii="宋体" w:hAnsi="宋体" w:cs="Arial Unicode MS" w:hint="eastAsia"/>
        </w:rPr>
        <w:t>期末企业</w:t>
      </w:r>
      <w:proofErr w:type="gramEnd"/>
      <w:r>
        <w:rPr>
          <w:rFonts w:ascii="宋体" w:hAnsi="宋体" w:cs="Arial Unicode MS" w:hint="eastAsia"/>
        </w:rPr>
        <w:t>聘用人员中</w:t>
      </w:r>
      <w:r>
        <w:rPr>
          <w:rFonts w:ascii="宋体" w:hAnsi="宋体" w:hint="eastAsia"/>
        </w:rPr>
        <w:t>主要从事</w:t>
      </w:r>
      <w:r>
        <w:rPr>
          <w:rFonts w:ascii="宋体" w:hAnsi="宋体" w:cs="Arial Unicode MS" w:hint="eastAsia"/>
        </w:rPr>
        <w:t>工程造价咨询</w:t>
      </w:r>
      <w:r>
        <w:rPr>
          <w:rFonts w:ascii="宋体" w:hAnsi="宋体" w:hint="eastAsia"/>
        </w:rPr>
        <w:t>工作的人员。</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16.</w:t>
      </w:r>
      <w:r>
        <w:rPr>
          <w:rFonts w:ascii="黑体" w:eastAsia="黑体" w:hAnsi="黑体" w:cs="黑体" w:hint="eastAsia"/>
        </w:rPr>
        <w:t>其他</w:t>
      </w:r>
      <w:r>
        <w:rPr>
          <w:rFonts w:ascii="黑体" w:eastAsia="黑体" w:hAnsi="黑体" w:cs="黑体" w:hint="eastAsia"/>
        </w:rPr>
        <w:t>从业</w:t>
      </w:r>
      <w:r>
        <w:rPr>
          <w:rFonts w:ascii="黑体" w:eastAsia="黑体" w:hAnsi="黑体" w:cs="黑体" w:hint="eastAsia"/>
        </w:rPr>
        <w:t>人员</w:t>
      </w:r>
      <w:r>
        <w:rPr>
          <w:rFonts w:ascii="宋体" w:hAnsi="宋体" w:cs="Arial Unicode MS" w:hint="eastAsia"/>
        </w:rPr>
        <w:t xml:space="preserve">  </w:t>
      </w:r>
      <w:r>
        <w:rPr>
          <w:rFonts w:ascii="宋体" w:hAnsi="宋体" w:hint="eastAsia"/>
        </w:rPr>
        <w:t>指</w:t>
      </w:r>
      <w:r>
        <w:rPr>
          <w:rFonts w:ascii="宋体" w:hAnsi="宋体" w:cs="Arial Unicode MS" w:hint="eastAsia"/>
        </w:rPr>
        <w:t>报告</w:t>
      </w:r>
      <w:proofErr w:type="gramStart"/>
      <w:r>
        <w:rPr>
          <w:rFonts w:ascii="宋体" w:hAnsi="宋体" w:cs="Arial Unicode MS" w:hint="eastAsia"/>
        </w:rPr>
        <w:t>期末企业</w:t>
      </w:r>
      <w:proofErr w:type="gramEnd"/>
      <w:r>
        <w:rPr>
          <w:rFonts w:ascii="宋体" w:hAnsi="宋体" w:cs="Arial Unicode MS" w:hint="eastAsia"/>
        </w:rPr>
        <w:t>聘用人员中</w:t>
      </w:r>
      <w:r>
        <w:rPr>
          <w:rFonts w:ascii="宋体" w:hAnsi="宋体" w:hint="eastAsia"/>
        </w:rPr>
        <w:t>主要从事非</w:t>
      </w:r>
      <w:r>
        <w:rPr>
          <w:rFonts w:ascii="宋体" w:hAnsi="宋体" w:cs="Arial Unicode MS" w:hint="eastAsia"/>
        </w:rPr>
        <w:t>工程造价咨询</w:t>
      </w:r>
      <w:r>
        <w:rPr>
          <w:rFonts w:ascii="宋体" w:hAnsi="宋体" w:hint="eastAsia"/>
        </w:rPr>
        <w:t>工作的人员。</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17</w:t>
      </w:r>
      <w:r>
        <w:rPr>
          <w:rFonts w:ascii="黑体" w:eastAsia="黑体" w:hAnsi="黑体" w:cs="黑体" w:hint="eastAsia"/>
        </w:rPr>
        <w:t>.</w:t>
      </w:r>
      <w:r>
        <w:rPr>
          <w:rFonts w:ascii="黑体" w:eastAsia="黑体" w:hAnsi="黑体" w:cs="黑体" w:hint="eastAsia"/>
        </w:rPr>
        <w:t>一级注册造价工程师</w:t>
      </w:r>
      <w:r>
        <w:rPr>
          <w:rFonts w:ascii="黑体" w:eastAsia="黑体" w:hAnsi="黑体" w:cs="黑体" w:hint="eastAsia"/>
        </w:rPr>
        <w:t xml:space="preserve">  </w:t>
      </w:r>
      <w:r>
        <w:rPr>
          <w:rFonts w:ascii="宋体" w:hAnsi="宋体" w:cs="Arial Unicode MS" w:hint="eastAsia"/>
        </w:rPr>
        <w:t>指</w:t>
      </w:r>
      <w:r>
        <w:rPr>
          <w:rFonts w:ascii="宋体" w:hAnsi="宋体" w:cs="Arial Unicode MS" w:hint="eastAsia"/>
        </w:rPr>
        <w:t>报告</w:t>
      </w:r>
      <w:proofErr w:type="gramStart"/>
      <w:r>
        <w:rPr>
          <w:rFonts w:ascii="宋体" w:hAnsi="宋体" w:cs="Arial Unicode MS" w:hint="eastAsia"/>
        </w:rPr>
        <w:t>期末</w:t>
      </w:r>
      <w:r>
        <w:rPr>
          <w:rFonts w:ascii="宋体" w:hAnsi="宋体" w:cs="Arial Unicode MS" w:hint="eastAsia"/>
        </w:rPr>
        <w:t>企业</w:t>
      </w:r>
      <w:proofErr w:type="gramEnd"/>
      <w:r>
        <w:rPr>
          <w:rFonts w:ascii="宋体" w:hAnsi="宋体" w:cs="Arial Unicode MS" w:hint="eastAsia"/>
        </w:rPr>
        <w:t>聘用人员中取得一级造价工程师职业资格证书，并在本企业注册的人员。</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18</w:t>
      </w:r>
      <w:r>
        <w:rPr>
          <w:rFonts w:ascii="黑体" w:eastAsia="黑体" w:hAnsi="黑体" w:cs="黑体" w:hint="eastAsia"/>
        </w:rPr>
        <w:t>.</w:t>
      </w:r>
      <w:r>
        <w:rPr>
          <w:rFonts w:ascii="黑体" w:eastAsia="黑体" w:hAnsi="黑体" w:cs="黑体" w:hint="eastAsia"/>
        </w:rPr>
        <w:t>二级注册造价工程师</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w:t>
      </w:r>
      <w:r>
        <w:rPr>
          <w:rFonts w:ascii="宋体" w:hAnsi="宋体" w:cs="Arial Unicode MS" w:hint="eastAsia"/>
        </w:rPr>
        <w:t>报告</w:t>
      </w:r>
      <w:proofErr w:type="gramStart"/>
      <w:r>
        <w:rPr>
          <w:rFonts w:ascii="宋体" w:hAnsi="宋体" w:cs="Arial Unicode MS" w:hint="eastAsia"/>
        </w:rPr>
        <w:t>期末</w:t>
      </w:r>
      <w:r>
        <w:rPr>
          <w:rFonts w:ascii="宋体" w:hAnsi="宋体" w:cs="Arial Unicode MS" w:hint="eastAsia"/>
        </w:rPr>
        <w:t>企业</w:t>
      </w:r>
      <w:proofErr w:type="gramEnd"/>
      <w:r>
        <w:rPr>
          <w:rFonts w:ascii="宋体" w:hAnsi="宋体" w:cs="Arial Unicode MS" w:hint="eastAsia"/>
        </w:rPr>
        <w:t>聘用人员中取得二级造价工程师职业资格证书，并在本企业注册的人员。</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19</w:t>
      </w:r>
      <w:r>
        <w:rPr>
          <w:rFonts w:ascii="黑体" w:eastAsia="黑体" w:hAnsi="黑体" w:cs="黑体" w:hint="eastAsia"/>
        </w:rPr>
        <w:t>.</w:t>
      </w:r>
      <w:r>
        <w:rPr>
          <w:rFonts w:ascii="黑体" w:eastAsia="黑体" w:hAnsi="黑体" w:cs="黑体" w:hint="eastAsia"/>
        </w:rPr>
        <w:t>期末专业技术人员合计</w:t>
      </w:r>
      <w:r>
        <w:rPr>
          <w:rFonts w:ascii="宋体" w:hAnsi="宋体" w:cs="Arial Unicode MS" w:hint="eastAsia"/>
        </w:rPr>
        <w:t xml:space="preserve">  </w:t>
      </w:r>
      <w:r>
        <w:rPr>
          <w:rFonts w:ascii="宋体" w:hAnsi="宋体" w:cs="Arial Unicode MS" w:hint="eastAsia"/>
        </w:rPr>
        <w:t>指报告</w:t>
      </w:r>
      <w:proofErr w:type="gramStart"/>
      <w:r>
        <w:rPr>
          <w:rFonts w:ascii="宋体" w:hAnsi="宋体" w:cs="Arial Unicode MS" w:hint="eastAsia"/>
        </w:rPr>
        <w:t>期末企业</w:t>
      </w:r>
      <w:proofErr w:type="gramEnd"/>
      <w:r>
        <w:rPr>
          <w:rFonts w:ascii="宋体" w:hAnsi="宋体" w:cs="Arial Unicode MS" w:hint="eastAsia"/>
        </w:rPr>
        <w:t>聘用人员中涵盖所有业务种类的全部专业技术人员的总数，包括</w:t>
      </w:r>
      <w:r>
        <w:rPr>
          <w:rFonts w:ascii="宋体" w:hAnsi="宋体" w:hint="eastAsia"/>
        </w:rPr>
        <w:t>持有注</w:t>
      </w:r>
      <w:r>
        <w:rPr>
          <w:rFonts w:ascii="宋体" w:hAnsi="宋体" w:cs="Arial Unicode MS" w:hint="eastAsia"/>
        </w:rPr>
        <w:t>册执业证书的人员，评定或聘任专业技术职称的人员。</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20</w:t>
      </w:r>
      <w:r>
        <w:rPr>
          <w:rFonts w:ascii="黑体" w:eastAsia="黑体" w:hAnsi="黑体" w:cs="黑体" w:hint="eastAsia"/>
        </w:rPr>
        <w:t>.</w:t>
      </w:r>
      <w:r>
        <w:rPr>
          <w:rFonts w:ascii="黑体" w:eastAsia="黑体" w:hAnsi="黑体" w:cs="黑体" w:hint="eastAsia"/>
        </w:rPr>
        <w:t>高级职称人员</w:t>
      </w:r>
      <w:r>
        <w:rPr>
          <w:rFonts w:ascii="黑体" w:eastAsia="黑体" w:hAnsi="黑体" w:cs="黑体" w:hint="eastAsia"/>
        </w:rPr>
        <w:t xml:space="preserve"> </w:t>
      </w:r>
      <w:r>
        <w:rPr>
          <w:rFonts w:ascii="黑体" w:eastAsia="黑体" w:hAnsi="黑体" w:cs="黑体" w:hint="eastAsia"/>
        </w:rPr>
        <w:t xml:space="preserve"> </w:t>
      </w:r>
      <w:r>
        <w:rPr>
          <w:rFonts w:ascii="宋体" w:hAnsi="宋体" w:cs="Arial Unicode MS" w:hint="eastAsia"/>
        </w:rPr>
        <w:t>指</w:t>
      </w:r>
      <w:r>
        <w:rPr>
          <w:rFonts w:ascii="宋体" w:hAnsi="宋体" w:cs="Arial Unicode MS" w:hint="eastAsia"/>
        </w:rPr>
        <w:t>报告</w:t>
      </w:r>
      <w:proofErr w:type="gramStart"/>
      <w:r>
        <w:rPr>
          <w:rFonts w:ascii="宋体" w:hAnsi="宋体" w:cs="Arial Unicode MS" w:hint="eastAsia"/>
        </w:rPr>
        <w:t>期末</w:t>
      </w:r>
      <w:r>
        <w:rPr>
          <w:rFonts w:ascii="宋体" w:hAnsi="宋体" w:cs="Arial Unicode MS" w:hint="eastAsia"/>
        </w:rPr>
        <w:t>企业</w:t>
      </w:r>
      <w:proofErr w:type="gramEnd"/>
      <w:r>
        <w:rPr>
          <w:rFonts w:ascii="宋体" w:hAnsi="宋体" w:cs="Arial Unicode MS" w:hint="eastAsia"/>
        </w:rPr>
        <w:t>聘用人员中取得高级专业技术职称资格的人员。</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21</w:t>
      </w:r>
      <w:r>
        <w:rPr>
          <w:rFonts w:ascii="黑体" w:eastAsia="黑体" w:hAnsi="黑体" w:cs="黑体" w:hint="eastAsia"/>
        </w:rPr>
        <w:t>.</w:t>
      </w:r>
      <w:r>
        <w:rPr>
          <w:rFonts w:ascii="黑体" w:eastAsia="黑体" w:hAnsi="黑体" w:cs="黑体" w:hint="eastAsia"/>
        </w:rPr>
        <w:t>中级职称人员</w:t>
      </w:r>
      <w:r>
        <w:rPr>
          <w:rFonts w:ascii="宋体" w:hAnsi="宋体" w:cs="Arial Unicode MS" w:hint="eastAsia"/>
        </w:rPr>
        <w:t xml:space="preserve">  </w:t>
      </w:r>
      <w:r>
        <w:rPr>
          <w:rFonts w:ascii="宋体" w:hAnsi="宋体" w:cs="Arial Unicode MS" w:hint="eastAsia"/>
        </w:rPr>
        <w:t>指</w:t>
      </w:r>
      <w:r>
        <w:rPr>
          <w:rFonts w:ascii="宋体" w:hAnsi="宋体" w:cs="Arial Unicode MS" w:hint="eastAsia"/>
        </w:rPr>
        <w:t>报告</w:t>
      </w:r>
      <w:proofErr w:type="gramStart"/>
      <w:r>
        <w:rPr>
          <w:rFonts w:ascii="宋体" w:hAnsi="宋体" w:cs="Arial Unicode MS" w:hint="eastAsia"/>
        </w:rPr>
        <w:t>期末</w:t>
      </w:r>
      <w:r>
        <w:rPr>
          <w:rFonts w:ascii="宋体" w:hAnsi="宋体" w:cs="Arial Unicode MS" w:hint="eastAsia"/>
        </w:rPr>
        <w:t>企业</w:t>
      </w:r>
      <w:proofErr w:type="gramEnd"/>
      <w:r>
        <w:rPr>
          <w:rFonts w:ascii="宋体" w:hAnsi="宋体" w:cs="Arial Unicode MS" w:hint="eastAsia"/>
        </w:rPr>
        <w:t>聘用人员中取得中级专业技术职称资格的人员。</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22</w:t>
      </w:r>
      <w:r>
        <w:rPr>
          <w:rFonts w:ascii="黑体" w:eastAsia="黑体" w:hAnsi="黑体" w:cs="黑体" w:hint="eastAsia"/>
        </w:rPr>
        <w:t>.</w:t>
      </w:r>
      <w:r>
        <w:rPr>
          <w:rFonts w:ascii="黑体" w:eastAsia="黑体" w:hAnsi="黑体" w:cs="黑体" w:hint="eastAsia"/>
        </w:rPr>
        <w:t>初级职称人员</w:t>
      </w:r>
      <w:r>
        <w:rPr>
          <w:rFonts w:ascii="宋体" w:hAnsi="宋体" w:cs="Arial Unicode MS" w:hint="eastAsia"/>
        </w:rPr>
        <w:t xml:space="preserve">  </w:t>
      </w:r>
      <w:r>
        <w:rPr>
          <w:rFonts w:ascii="宋体" w:hAnsi="宋体" w:cs="Arial Unicode MS" w:hint="eastAsia"/>
        </w:rPr>
        <w:t>指</w:t>
      </w:r>
      <w:r>
        <w:rPr>
          <w:rFonts w:ascii="宋体" w:hAnsi="宋体" w:cs="Arial Unicode MS" w:hint="eastAsia"/>
        </w:rPr>
        <w:t>报告</w:t>
      </w:r>
      <w:proofErr w:type="gramStart"/>
      <w:r>
        <w:rPr>
          <w:rFonts w:ascii="宋体" w:hAnsi="宋体" w:cs="Arial Unicode MS" w:hint="eastAsia"/>
        </w:rPr>
        <w:t>期末</w:t>
      </w:r>
      <w:r>
        <w:rPr>
          <w:rFonts w:ascii="宋体" w:hAnsi="宋体" w:cs="Arial Unicode MS" w:hint="eastAsia"/>
        </w:rPr>
        <w:t>企业</w:t>
      </w:r>
      <w:proofErr w:type="gramEnd"/>
      <w:r>
        <w:rPr>
          <w:rFonts w:ascii="宋体" w:hAnsi="宋体" w:cs="Arial Unicode MS" w:hint="eastAsia"/>
        </w:rPr>
        <w:t>聘用人员中取得初级专业技术职称资格的人员。</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23</w:t>
      </w:r>
      <w:r>
        <w:rPr>
          <w:rFonts w:ascii="黑体" w:eastAsia="黑体" w:hAnsi="黑体" w:cs="黑体" w:hint="eastAsia"/>
        </w:rPr>
        <w:t>.</w:t>
      </w:r>
      <w:r>
        <w:rPr>
          <w:rFonts w:ascii="黑体" w:eastAsia="黑体" w:hAnsi="黑体" w:cs="黑体" w:hint="eastAsia"/>
        </w:rPr>
        <w:t>期末注册执业人次合计</w:t>
      </w:r>
      <w:r>
        <w:rPr>
          <w:rFonts w:ascii="黑体" w:eastAsia="黑体" w:hAnsi="黑体" w:cs="黑体" w:hint="eastAsia"/>
        </w:rPr>
        <w:t xml:space="preserve"> </w:t>
      </w:r>
      <w:r>
        <w:rPr>
          <w:rFonts w:ascii="黑体" w:eastAsia="黑体" w:hAnsi="黑体" w:cs="黑体" w:hint="eastAsia"/>
        </w:rPr>
        <w:t xml:space="preserve"> </w:t>
      </w:r>
      <w:r>
        <w:rPr>
          <w:rFonts w:ascii="宋体" w:hAnsi="宋体" w:cs="Arial Unicode MS" w:hint="eastAsia"/>
        </w:rPr>
        <w:t>指报告</w:t>
      </w:r>
      <w:proofErr w:type="gramStart"/>
      <w:r>
        <w:rPr>
          <w:rFonts w:ascii="宋体" w:hAnsi="宋体" w:cs="Arial Unicode MS" w:hint="eastAsia"/>
        </w:rPr>
        <w:t>期末企业</w:t>
      </w:r>
      <w:proofErr w:type="gramEnd"/>
      <w:r>
        <w:rPr>
          <w:rFonts w:ascii="宋体" w:hAnsi="宋体" w:cs="Arial Unicode MS" w:hint="eastAsia"/>
        </w:rPr>
        <w:t>聘用人员中取得各类职业资格证书，并在本企业注册的</w:t>
      </w:r>
      <w:r>
        <w:rPr>
          <w:rFonts w:ascii="宋体" w:hAnsi="宋体" w:cs="Arial Unicode MS" w:hint="eastAsia"/>
        </w:rPr>
        <w:t>总</w:t>
      </w:r>
      <w:r>
        <w:rPr>
          <w:rFonts w:ascii="宋体" w:hAnsi="宋体" w:cs="Arial Unicode MS" w:hint="eastAsia"/>
        </w:rPr>
        <w:t>人次数。</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24</w:t>
      </w:r>
      <w:r>
        <w:rPr>
          <w:rFonts w:ascii="黑体" w:eastAsia="黑体" w:hAnsi="黑体" w:cs="黑体" w:hint="eastAsia"/>
        </w:rPr>
        <w:t>.</w:t>
      </w:r>
      <w:r>
        <w:rPr>
          <w:rFonts w:ascii="黑体" w:eastAsia="黑体" w:hAnsi="黑体" w:cs="黑体" w:hint="eastAsia"/>
        </w:rPr>
        <w:t>一级注册造价工程师</w:t>
      </w:r>
      <w:r>
        <w:rPr>
          <w:rFonts w:ascii="黑体" w:eastAsia="黑体" w:hAnsi="黑体" w:cs="黑体" w:hint="eastAsia"/>
        </w:rPr>
        <w:t>人次</w:t>
      </w:r>
      <w:r>
        <w:rPr>
          <w:rFonts w:ascii="宋体" w:hAnsi="宋体" w:cs="Arial Unicode MS" w:hint="eastAsia"/>
        </w:rPr>
        <w:t xml:space="preserve">  </w:t>
      </w:r>
      <w:r>
        <w:rPr>
          <w:rFonts w:ascii="宋体" w:hAnsi="宋体" w:cs="Arial Unicode MS" w:hint="eastAsia"/>
        </w:rPr>
        <w:t>指</w:t>
      </w:r>
      <w:r>
        <w:rPr>
          <w:rFonts w:ascii="宋体" w:hAnsi="宋体" w:cs="Arial Unicode MS" w:hint="eastAsia"/>
        </w:rPr>
        <w:t>报告</w:t>
      </w:r>
      <w:proofErr w:type="gramStart"/>
      <w:r>
        <w:rPr>
          <w:rFonts w:ascii="宋体" w:hAnsi="宋体" w:cs="Arial Unicode MS" w:hint="eastAsia"/>
        </w:rPr>
        <w:t>期末</w:t>
      </w:r>
      <w:r>
        <w:rPr>
          <w:rFonts w:ascii="宋体" w:hAnsi="宋体" w:cs="Arial Unicode MS" w:hint="eastAsia"/>
        </w:rPr>
        <w:t>企业</w:t>
      </w:r>
      <w:proofErr w:type="gramEnd"/>
      <w:r>
        <w:rPr>
          <w:rFonts w:ascii="宋体" w:hAnsi="宋体" w:cs="Arial Unicode MS" w:hint="eastAsia"/>
        </w:rPr>
        <w:t>聘用人员中取得一级造价工程师职业资格证书，并在本企业注册的</w:t>
      </w:r>
      <w:r>
        <w:rPr>
          <w:rFonts w:ascii="宋体" w:hAnsi="宋体" w:cs="Arial Unicode MS" w:hint="eastAsia"/>
        </w:rPr>
        <w:t>人次数</w:t>
      </w:r>
      <w:r>
        <w:rPr>
          <w:rFonts w:ascii="宋体" w:hAnsi="宋体" w:cs="Arial Unicode MS" w:hint="eastAsia"/>
        </w:rPr>
        <w:t>。</w:t>
      </w:r>
      <w:r>
        <w:rPr>
          <w:rFonts w:ascii="宋体" w:hAnsi="宋体" w:cs="Arial Unicode MS" w:hint="eastAsia"/>
        </w:rPr>
        <w:t>如一人取得不同专业一级</w:t>
      </w:r>
      <w:r>
        <w:rPr>
          <w:rFonts w:ascii="宋体" w:hAnsi="宋体" w:cs="Arial Unicode MS" w:hint="eastAsia"/>
        </w:rPr>
        <w:t>造价工程师</w:t>
      </w:r>
      <w:r>
        <w:rPr>
          <w:rFonts w:ascii="宋体" w:hAnsi="宋体" w:cs="Arial Unicode MS" w:hint="eastAsia"/>
        </w:rPr>
        <w:t>执业</w:t>
      </w:r>
      <w:r>
        <w:rPr>
          <w:rFonts w:ascii="宋体" w:hAnsi="宋体" w:cs="Arial Unicode MS" w:hint="eastAsia"/>
        </w:rPr>
        <w:t>资格证书</w:t>
      </w:r>
      <w:r>
        <w:rPr>
          <w:rFonts w:ascii="宋体" w:hAnsi="宋体" w:cs="Arial Unicode MS" w:hint="eastAsia"/>
        </w:rPr>
        <w:t>，按所取得证书数量计算。</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25</w:t>
      </w:r>
      <w:r>
        <w:rPr>
          <w:rFonts w:ascii="黑体" w:eastAsia="黑体" w:hAnsi="黑体" w:cs="黑体" w:hint="eastAsia"/>
        </w:rPr>
        <w:t>.</w:t>
      </w:r>
      <w:r>
        <w:rPr>
          <w:rFonts w:ascii="黑体" w:eastAsia="黑体" w:hAnsi="黑体" w:cs="黑体" w:hint="eastAsia"/>
        </w:rPr>
        <w:t>土木建筑工程专业</w:t>
      </w:r>
      <w:r>
        <w:rPr>
          <w:rFonts w:ascii="黑体" w:eastAsia="黑体" w:hAnsi="黑体" w:cs="黑体" w:hint="eastAsia"/>
        </w:rPr>
        <w:t>人次</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w:t>
      </w:r>
      <w:r>
        <w:rPr>
          <w:rFonts w:ascii="宋体" w:hAnsi="宋体" w:cs="Arial Unicode MS" w:hint="eastAsia"/>
        </w:rPr>
        <w:t>报告</w:t>
      </w:r>
      <w:proofErr w:type="gramStart"/>
      <w:r>
        <w:rPr>
          <w:rFonts w:ascii="宋体" w:hAnsi="宋体" w:cs="Arial Unicode MS" w:hint="eastAsia"/>
        </w:rPr>
        <w:t>期末</w:t>
      </w:r>
      <w:r>
        <w:rPr>
          <w:rFonts w:ascii="宋体" w:hAnsi="宋体" w:cs="Arial Unicode MS" w:hint="eastAsia"/>
        </w:rPr>
        <w:t>企业</w:t>
      </w:r>
      <w:proofErr w:type="gramEnd"/>
      <w:r>
        <w:rPr>
          <w:rFonts w:ascii="宋体" w:hAnsi="宋体" w:cs="Arial Unicode MS" w:hint="eastAsia"/>
        </w:rPr>
        <w:t>聘用人员中取得土木建筑工程专业一级造价工程师职业资格证书，并在本企业注册的</w:t>
      </w:r>
      <w:r>
        <w:rPr>
          <w:rFonts w:ascii="宋体" w:hAnsi="宋体" w:cs="Arial Unicode MS" w:hint="eastAsia"/>
        </w:rPr>
        <w:t>人次数</w:t>
      </w:r>
      <w:r>
        <w:rPr>
          <w:rFonts w:ascii="宋体" w:hAnsi="宋体" w:cs="Arial Unicode MS" w:hint="eastAsia"/>
        </w:rPr>
        <w:t>。</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26</w:t>
      </w:r>
      <w:r>
        <w:rPr>
          <w:rFonts w:ascii="黑体" w:eastAsia="黑体" w:hAnsi="黑体" w:cs="黑体" w:hint="eastAsia"/>
        </w:rPr>
        <w:t>.</w:t>
      </w:r>
      <w:r>
        <w:rPr>
          <w:rFonts w:ascii="黑体" w:eastAsia="黑体" w:hAnsi="黑体" w:cs="黑体" w:hint="eastAsia"/>
        </w:rPr>
        <w:t>安装工程专业</w:t>
      </w:r>
      <w:r>
        <w:rPr>
          <w:rFonts w:ascii="黑体" w:eastAsia="黑体" w:hAnsi="黑体" w:cs="黑体" w:hint="eastAsia"/>
        </w:rPr>
        <w:t>人次</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w:t>
      </w:r>
      <w:r>
        <w:rPr>
          <w:rFonts w:ascii="宋体" w:hAnsi="宋体" w:cs="Arial Unicode MS" w:hint="eastAsia"/>
        </w:rPr>
        <w:t>报告</w:t>
      </w:r>
      <w:proofErr w:type="gramStart"/>
      <w:r>
        <w:rPr>
          <w:rFonts w:ascii="宋体" w:hAnsi="宋体" w:cs="Arial Unicode MS" w:hint="eastAsia"/>
        </w:rPr>
        <w:t>期末</w:t>
      </w:r>
      <w:r>
        <w:rPr>
          <w:rFonts w:ascii="宋体" w:hAnsi="宋体" w:cs="Arial Unicode MS" w:hint="eastAsia"/>
        </w:rPr>
        <w:t>企业</w:t>
      </w:r>
      <w:proofErr w:type="gramEnd"/>
      <w:r>
        <w:rPr>
          <w:rFonts w:ascii="宋体" w:hAnsi="宋体" w:cs="Arial Unicode MS" w:hint="eastAsia"/>
        </w:rPr>
        <w:t>聘用人员中取得安装工程专业一级造价工程师职业</w:t>
      </w:r>
      <w:r>
        <w:rPr>
          <w:rFonts w:ascii="宋体" w:hAnsi="宋体" w:cs="Arial Unicode MS" w:hint="eastAsia"/>
        </w:rPr>
        <w:lastRenderedPageBreak/>
        <w:t>资格证书，并在本企业注册的</w:t>
      </w:r>
      <w:r>
        <w:rPr>
          <w:rFonts w:ascii="宋体" w:hAnsi="宋体" w:cs="Arial Unicode MS" w:hint="eastAsia"/>
        </w:rPr>
        <w:t>人次数</w:t>
      </w:r>
      <w:r>
        <w:rPr>
          <w:rFonts w:ascii="宋体" w:hAnsi="宋体" w:cs="Arial Unicode MS" w:hint="eastAsia"/>
        </w:rPr>
        <w:t>。</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27</w:t>
      </w:r>
      <w:r>
        <w:rPr>
          <w:rFonts w:ascii="黑体" w:eastAsia="黑体" w:hAnsi="黑体" w:cs="黑体" w:hint="eastAsia"/>
        </w:rPr>
        <w:t>.</w:t>
      </w:r>
      <w:r>
        <w:rPr>
          <w:rFonts w:ascii="黑体" w:eastAsia="黑体" w:hAnsi="黑体" w:cs="黑体" w:hint="eastAsia"/>
        </w:rPr>
        <w:t>交通运输工程专业</w:t>
      </w:r>
      <w:r>
        <w:rPr>
          <w:rFonts w:ascii="黑体" w:eastAsia="黑体" w:hAnsi="黑体" w:cs="黑体" w:hint="eastAsia"/>
        </w:rPr>
        <w:t>人次</w:t>
      </w:r>
      <w:r>
        <w:rPr>
          <w:rFonts w:ascii="宋体" w:hAnsi="宋体" w:cs="Arial Unicode MS" w:hint="eastAsia"/>
        </w:rPr>
        <w:t xml:space="preserve"> </w:t>
      </w:r>
      <w:r>
        <w:rPr>
          <w:rFonts w:ascii="宋体" w:hAnsi="宋体" w:cs="Arial Unicode MS"/>
        </w:rPr>
        <w:t xml:space="preserve"> </w:t>
      </w:r>
      <w:r>
        <w:rPr>
          <w:rFonts w:ascii="宋体" w:hAnsi="宋体" w:cs="Arial Unicode MS" w:hint="eastAsia"/>
        </w:rPr>
        <w:t>指</w:t>
      </w:r>
      <w:r>
        <w:rPr>
          <w:rFonts w:ascii="宋体" w:hAnsi="宋体" w:cs="Arial Unicode MS" w:hint="eastAsia"/>
        </w:rPr>
        <w:t>报告</w:t>
      </w:r>
      <w:proofErr w:type="gramStart"/>
      <w:r>
        <w:rPr>
          <w:rFonts w:ascii="宋体" w:hAnsi="宋体" w:cs="Arial Unicode MS" w:hint="eastAsia"/>
        </w:rPr>
        <w:t>期末</w:t>
      </w:r>
      <w:r>
        <w:rPr>
          <w:rFonts w:ascii="宋体" w:hAnsi="宋体" w:cs="Arial Unicode MS" w:hint="eastAsia"/>
        </w:rPr>
        <w:t>企业</w:t>
      </w:r>
      <w:proofErr w:type="gramEnd"/>
      <w:r>
        <w:rPr>
          <w:rFonts w:ascii="宋体" w:hAnsi="宋体" w:cs="Arial Unicode MS" w:hint="eastAsia"/>
        </w:rPr>
        <w:t>聘用人员中取得交通运输工程专业一级造价工程师职业资格证书，并在本企业注册的</w:t>
      </w:r>
      <w:r>
        <w:rPr>
          <w:rFonts w:ascii="宋体" w:hAnsi="宋体" w:cs="Arial Unicode MS" w:hint="eastAsia"/>
        </w:rPr>
        <w:t>人次数</w:t>
      </w:r>
      <w:r>
        <w:rPr>
          <w:rFonts w:ascii="宋体" w:hAnsi="宋体" w:cs="Arial Unicode MS" w:hint="eastAsia"/>
        </w:rPr>
        <w:t>。</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28</w:t>
      </w:r>
      <w:r>
        <w:rPr>
          <w:rFonts w:ascii="黑体" w:eastAsia="黑体" w:hAnsi="黑体" w:cs="黑体" w:hint="eastAsia"/>
        </w:rPr>
        <w:t>.</w:t>
      </w:r>
      <w:r>
        <w:rPr>
          <w:rFonts w:ascii="黑体" w:eastAsia="黑体" w:hAnsi="黑体" w:cs="黑体" w:hint="eastAsia"/>
        </w:rPr>
        <w:t>水利工程专业</w:t>
      </w:r>
      <w:r>
        <w:rPr>
          <w:rFonts w:ascii="黑体" w:eastAsia="黑体" w:hAnsi="黑体" w:cs="黑体" w:hint="eastAsia"/>
        </w:rPr>
        <w:t>人次</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w:t>
      </w:r>
      <w:r>
        <w:rPr>
          <w:rFonts w:ascii="宋体" w:hAnsi="宋体" w:cs="Arial Unicode MS" w:hint="eastAsia"/>
        </w:rPr>
        <w:t>报告</w:t>
      </w:r>
      <w:proofErr w:type="gramStart"/>
      <w:r>
        <w:rPr>
          <w:rFonts w:ascii="宋体" w:hAnsi="宋体" w:cs="Arial Unicode MS" w:hint="eastAsia"/>
        </w:rPr>
        <w:t>期末</w:t>
      </w:r>
      <w:r>
        <w:rPr>
          <w:rFonts w:ascii="宋体" w:hAnsi="宋体" w:cs="Arial Unicode MS" w:hint="eastAsia"/>
        </w:rPr>
        <w:t>企业</w:t>
      </w:r>
      <w:proofErr w:type="gramEnd"/>
      <w:r>
        <w:rPr>
          <w:rFonts w:ascii="宋体" w:hAnsi="宋体" w:cs="Arial Unicode MS" w:hint="eastAsia"/>
        </w:rPr>
        <w:t>聘用人员中取得水利工程专业一级造价工程师职业资格证书，并在本企业注册的</w:t>
      </w:r>
      <w:r>
        <w:rPr>
          <w:rFonts w:ascii="宋体" w:hAnsi="宋体" w:cs="Arial Unicode MS" w:hint="eastAsia"/>
        </w:rPr>
        <w:t>人次数</w:t>
      </w:r>
      <w:r>
        <w:rPr>
          <w:rFonts w:ascii="宋体" w:hAnsi="宋体" w:cs="Arial Unicode MS" w:hint="eastAsia"/>
        </w:rPr>
        <w:t>。</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29</w:t>
      </w:r>
      <w:r>
        <w:rPr>
          <w:rFonts w:ascii="黑体" w:eastAsia="黑体" w:hAnsi="黑体" w:cs="黑体" w:hint="eastAsia"/>
        </w:rPr>
        <w:t>.</w:t>
      </w:r>
      <w:r>
        <w:rPr>
          <w:rFonts w:ascii="黑体" w:eastAsia="黑体" w:hAnsi="黑体" w:cs="黑体" w:hint="eastAsia"/>
        </w:rPr>
        <w:t>二级注册造价工程师</w:t>
      </w:r>
      <w:r>
        <w:rPr>
          <w:rFonts w:ascii="黑体" w:eastAsia="黑体" w:hAnsi="黑体" w:cs="黑体" w:hint="eastAsia"/>
        </w:rPr>
        <w:t>人次</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w:t>
      </w:r>
      <w:r>
        <w:rPr>
          <w:rFonts w:ascii="宋体" w:hAnsi="宋体" w:cs="Arial Unicode MS" w:hint="eastAsia"/>
        </w:rPr>
        <w:t>报告</w:t>
      </w:r>
      <w:proofErr w:type="gramStart"/>
      <w:r>
        <w:rPr>
          <w:rFonts w:ascii="宋体" w:hAnsi="宋体" w:cs="Arial Unicode MS" w:hint="eastAsia"/>
        </w:rPr>
        <w:t>期末</w:t>
      </w:r>
      <w:r>
        <w:rPr>
          <w:rFonts w:ascii="宋体" w:hAnsi="宋体" w:cs="Arial Unicode MS" w:hint="eastAsia"/>
        </w:rPr>
        <w:t>企业</w:t>
      </w:r>
      <w:proofErr w:type="gramEnd"/>
      <w:r>
        <w:rPr>
          <w:rFonts w:ascii="宋体" w:hAnsi="宋体" w:cs="Arial Unicode MS" w:hint="eastAsia"/>
        </w:rPr>
        <w:t>聘用人员中取得二级造价工程师职业资格证书，并在本企业注册的</w:t>
      </w:r>
      <w:r>
        <w:rPr>
          <w:rFonts w:ascii="宋体" w:hAnsi="宋体" w:cs="Arial Unicode MS" w:hint="eastAsia"/>
        </w:rPr>
        <w:t>人次数</w:t>
      </w:r>
      <w:r>
        <w:rPr>
          <w:rFonts w:ascii="宋体" w:hAnsi="宋体" w:cs="Arial Unicode MS" w:hint="eastAsia"/>
        </w:rPr>
        <w:t>。</w:t>
      </w:r>
      <w:r>
        <w:rPr>
          <w:rFonts w:ascii="宋体" w:hAnsi="宋体" w:cs="Arial Unicode MS" w:hint="eastAsia"/>
        </w:rPr>
        <w:t>如一人取得不同专业二级</w:t>
      </w:r>
      <w:r>
        <w:rPr>
          <w:rFonts w:ascii="宋体" w:hAnsi="宋体" w:cs="Arial Unicode MS" w:hint="eastAsia"/>
        </w:rPr>
        <w:t>造价工程师</w:t>
      </w:r>
      <w:r>
        <w:rPr>
          <w:rFonts w:ascii="宋体" w:hAnsi="宋体" w:cs="Arial Unicode MS" w:hint="eastAsia"/>
        </w:rPr>
        <w:t>执业</w:t>
      </w:r>
      <w:r>
        <w:rPr>
          <w:rFonts w:ascii="宋体" w:hAnsi="宋体" w:cs="Arial Unicode MS" w:hint="eastAsia"/>
        </w:rPr>
        <w:t>资格证书</w:t>
      </w:r>
      <w:r>
        <w:rPr>
          <w:rFonts w:ascii="宋体" w:hAnsi="宋体" w:cs="Arial Unicode MS" w:hint="eastAsia"/>
        </w:rPr>
        <w:t>，按所取得证书数量计算。</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30</w:t>
      </w:r>
      <w:r>
        <w:rPr>
          <w:rFonts w:ascii="黑体" w:eastAsia="黑体" w:hAnsi="黑体" w:cs="黑体" w:hint="eastAsia"/>
        </w:rPr>
        <w:t>.</w:t>
      </w:r>
      <w:r>
        <w:rPr>
          <w:rFonts w:ascii="黑体" w:eastAsia="黑体" w:hAnsi="黑体" w:cs="黑体" w:hint="eastAsia"/>
        </w:rPr>
        <w:t>土木建筑工程专业</w:t>
      </w:r>
      <w:r>
        <w:rPr>
          <w:rFonts w:ascii="黑体" w:eastAsia="黑体" w:hAnsi="黑体" w:cs="黑体" w:hint="eastAsia"/>
        </w:rPr>
        <w:t>人次</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w:t>
      </w:r>
      <w:r>
        <w:rPr>
          <w:rFonts w:ascii="宋体" w:hAnsi="宋体" w:cs="Arial Unicode MS" w:hint="eastAsia"/>
        </w:rPr>
        <w:t>报告</w:t>
      </w:r>
      <w:proofErr w:type="gramStart"/>
      <w:r>
        <w:rPr>
          <w:rFonts w:ascii="宋体" w:hAnsi="宋体" w:cs="Arial Unicode MS" w:hint="eastAsia"/>
        </w:rPr>
        <w:t>期末</w:t>
      </w:r>
      <w:r>
        <w:rPr>
          <w:rFonts w:ascii="宋体" w:hAnsi="宋体" w:cs="Arial Unicode MS" w:hint="eastAsia"/>
        </w:rPr>
        <w:t>企业</w:t>
      </w:r>
      <w:proofErr w:type="gramEnd"/>
      <w:r>
        <w:rPr>
          <w:rFonts w:ascii="宋体" w:hAnsi="宋体" w:cs="Arial Unicode MS" w:hint="eastAsia"/>
        </w:rPr>
        <w:t>聘用人员中取得土木建筑工程专业二级造价工程师职业资格证书，并在本企业注册的</w:t>
      </w:r>
      <w:r>
        <w:rPr>
          <w:rFonts w:ascii="宋体" w:hAnsi="宋体" w:cs="Arial Unicode MS" w:hint="eastAsia"/>
        </w:rPr>
        <w:t>人次数</w:t>
      </w:r>
      <w:r>
        <w:rPr>
          <w:rFonts w:ascii="宋体" w:hAnsi="宋体" w:cs="Arial Unicode MS" w:hint="eastAsia"/>
        </w:rPr>
        <w:t>。</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31</w:t>
      </w:r>
      <w:r>
        <w:rPr>
          <w:rFonts w:ascii="黑体" w:eastAsia="黑体" w:hAnsi="黑体" w:cs="黑体" w:hint="eastAsia"/>
        </w:rPr>
        <w:t>.</w:t>
      </w:r>
      <w:r>
        <w:rPr>
          <w:rFonts w:ascii="黑体" w:eastAsia="黑体" w:hAnsi="黑体" w:cs="黑体" w:hint="eastAsia"/>
        </w:rPr>
        <w:t>安装工程专业</w:t>
      </w:r>
      <w:r>
        <w:rPr>
          <w:rFonts w:ascii="黑体" w:eastAsia="黑体" w:hAnsi="黑体" w:cs="黑体" w:hint="eastAsia"/>
        </w:rPr>
        <w:t>人次</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w:t>
      </w:r>
      <w:r>
        <w:rPr>
          <w:rFonts w:ascii="宋体" w:hAnsi="宋体" w:cs="Arial Unicode MS" w:hint="eastAsia"/>
        </w:rPr>
        <w:t>报告</w:t>
      </w:r>
      <w:proofErr w:type="gramStart"/>
      <w:r>
        <w:rPr>
          <w:rFonts w:ascii="宋体" w:hAnsi="宋体" w:cs="Arial Unicode MS" w:hint="eastAsia"/>
        </w:rPr>
        <w:t>期末</w:t>
      </w:r>
      <w:r>
        <w:rPr>
          <w:rFonts w:ascii="宋体" w:hAnsi="宋体" w:cs="Arial Unicode MS" w:hint="eastAsia"/>
        </w:rPr>
        <w:t>企业</w:t>
      </w:r>
      <w:proofErr w:type="gramEnd"/>
      <w:r>
        <w:rPr>
          <w:rFonts w:ascii="宋体" w:hAnsi="宋体" w:cs="Arial Unicode MS" w:hint="eastAsia"/>
        </w:rPr>
        <w:t>聘用人员中取得安装工程专业二级造价工程师职业资格证书，并在本企业注册的</w:t>
      </w:r>
      <w:r>
        <w:rPr>
          <w:rFonts w:ascii="宋体" w:hAnsi="宋体" w:cs="Arial Unicode MS" w:hint="eastAsia"/>
        </w:rPr>
        <w:t>人次数</w:t>
      </w:r>
      <w:r>
        <w:rPr>
          <w:rFonts w:ascii="宋体" w:hAnsi="宋体" w:cs="Arial Unicode MS" w:hint="eastAsia"/>
        </w:rPr>
        <w:t>。</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32</w:t>
      </w:r>
      <w:r>
        <w:rPr>
          <w:rFonts w:ascii="黑体" w:eastAsia="黑体" w:hAnsi="黑体" w:cs="黑体" w:hint="eastAsia"/>
        </w:rPr>
        <w:t>.</w:t>
      </w:r>
      <w:r>
        <w:rPr>
          <w:rFonts w:ascii="黑体" w:eastAsia="黑体" w:hAnsi="黑体" w:cs="黑体" w:hint="eastAsia"/>
        </w:rPr>
        <w:t>交通运输工程专业</w:t>
      </w:r>
      <w:r>
        <w:rPr>
          <w:rFonts w:ascii="黑体" w:eastAsia="黑体" w:hAnsi="黑体" w:cs="黑体" w:hint="eastAsia"/>
        </w:rPr>
        <w:t>人次</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w:t>
      </w:r>
      <w:r>
        <w:rPr>
          <w:rFonts w:ascii="宋体" w:hAnsi="宋体" w:cs="Arial Unicode MS" w:hint="eastAsia"/>
        </w:rPr>
        <w:t>报告</w:t>
      </w:r>
      <w:proofErr w:type="gramStart"/>
      <w:r>
        <w:rPr>
          <w:rFonts w:ascii="宋体" w:hAnsi="宋体" w:cs="Arial Unicode MS" w:hint="eastAsia"/>
        </w:rPr>
        <w:t>期末</w:t>
      </w:r>
      <w:r>
        <w:rPr>
          <w:rFonts w:ascii="宋体" w:hAnsi="宋体" w:cs="Arial Unicode MS" w:hint="eastAsia"/>
        </w:rPr>
        <w:t>企业</w:t>
      </w:r>
      <w:proofErr w:type="gramEnd"/>
      <w:r>
        <w:rPr>
          <w:rFonts w:ascii="宋体" w:hAnsi="宋体" w:cs="Arial Unicode MS" w:hint="eastAsia"/>
        </w:rPr>
        <w:t>聘用人员中取得交通运输工程专业二级造价工程师职业资格证书，并在本企业注册的</w:t>
      </w:r>
      <w:r>
        <w:rPr>
          <w:rFonts w:ascii="宋体" w:hAnsi="宋体" w:cs="Arial Unicode MS" w:hint="eastAsia"/>
        </w:rPr>
        <w:t>人次数</w:t>
      </w:r>
      <w:r>
        <w:rPr>
          <w:rFonts w:ascii="宋体" w:hAnsi="宋体" w:cs="Arial Unicode MS" w:hint="eastAsia"/>
        </w:rPr>
        <w:t>。</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33</w:t>
      </w:r>
      <w:r>
        <w:rPr>
          <w:rFonts w:ascii="黑体" w:eastAsia="黑体" w:hAnsi="黑体" w:cs="黑体" w:hint="eastAsia"/>
        </w:rPr>
        <w:t>.</w:t>
      </w:r>
      <w:r>
        <w:rPr>
          <w:rFonts w:ascii="黑体" w:eastAsia="黑体" w:hAnsi="黑体" w:cs="黑体" w:hint="eastAsia"/>
        </w:rPr>
        <w:t>水利工程专业</w:t>
      </w:r>
      <w:r>
        <w:rPr>
          <w:rFonts w:ascii="黑体" w:eastAsia="黑体" w:hAnsi="黑体" w:cs="黑体" w:hint="eastAsia"/>
        </w:rPr>
        <w:t>人次</w:t>
      </w:r>
      <w:r>
        <w:rPr>
          <w:rFonts w:ascii="宋体" w:hAnsi="宋体" w:cs="Arial Unicode MS" w:hint="eastAsia"/>
        </w:rPr>
        <w:t xml:space="preserve"> </w:t>
      </w:r>
      <w:r>
        <w:rPr>
          <w:rFonts w:ascii="宋体" w:hAnsi="宋体" w:cs="Arial Unicode MS"/>
        </w:rPr>
        <w:t xml:space="preserve"> </w:t>
      </w:r>
      <w:r>
        <w:rPr>
          <w:rFonts w:ascii="宋体" w:hAnsi="宋体" w:cs="Arial Unicode MS" w:hint="eastAsia"/>
        </w:rPr>
        <w:t>指</w:t>
      </w:r>
      <w:r>
        <w:rPr>
          <w:rFonts w:ascii="宋体" w:hAnsi="宋体" w:cs="Arial Unicode MS" w:hint="eastAsia"/>
        </w:rPr>
        <w:t>报告</w:t>
      </w:r>
      <w:proofErr w:type="gramStart"/>
      <w:r>
        <w:rPr>
          <w:rFonts w:ascii="宋体" w:hAnsi="宋体" w:cs="Arial Unicode MS" w:hint="eastAsia"/>
        </w:rPr>
        <w:t>期末</w:t>
      </w:r>
      <w:r>
        <w:rPr>
          <w:rFonts w:ascii="宋体" w:hAnsi="宋体" w:cs="Arial Unicode MS" w:hint="eastAsia"/>
        </w:rPr>
        <w:t>企业</w:t>
      </w:r>
      <w:proofErr w:type="gramEnd"/>
      <w:r>
        <w:rPr>
          <w:rFonts w:ascii="宋体" w:hAnsi="宋体" w:cs="Arial Unicode MS" w:hint="eastAsia"/>
        </w:rPr>
        <w:t>聘用人员中取得水利工程专业二级造价工程师职业资格证书，并在本企业注册的</w:t>
      </w:r>
      <w:r>
        <w:rPr>
          <w:rFonts w:ascii="宋体" w:hAnsi="宋体" w:cs="Arial Unicode MS" w:hint="eastAsia"/>
        </w:rPr>
        <w:t>人次数</w:t>
      </w:r>
      <w:r>
        <w:rPr>
          <w:rFonts w:ascii="宋体" w:hAnsi="宋体" w:cs="Arial Unicode MS" w:hint="eastAsia"/>
        </w:rPr>
        <w:t>。</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34.</w:t>
      </w:r>
      <w:r>
        <w:rPr>
          <w:rFonts w:ascii="黑体" w:eastAsia="黑体" w:hAnsi="黑体" w:cs="黑体" w:hint="eastAsia"/>
        </w:rPr>
        <w:t>注册监理工程师</w:t>
      </w:r>
      <w:r>
        <w:rPr>
          <w:rFonts w:ascii="黑体" w:eastAsia="黑体" w:hAnsi="黑体" w:cs="黑体" w:hint="eastAsia"/>
        </w:rPr>
        <w:t>人次</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w:t>
      </w:r>
      <w:r>
        <w:rPr>
          <w:rFonts w:ascii="宋体" w:hAnsi="宋体" w:cs="Arial Unicode MS" w:hint="eastAsia"/>
        </w:rPr>
        <w:t>报告</w:t>
      </w:r>
      <w:proofErr w:type="gramStart"/>
      <w:r>
        <w:rPr>
          <w:rFonts w:ascii="宋体" w:hAnsi="宋体" w:cs="Arial Unicode MS" w:hint="eastAsia"/>
        </w:rPr>
        <w:t>期末企业</w:t>
      </w:r>
      <w:proofErr w:type="gramEnd"/>
      <w:r>
        <w:rPr>
          <w:rFonts w:ascii="宋体" w:hAnsi="宋体" w:cs="Arial Unicode MS" w:hint="eastAsia"/>
        </w:rPr>
        <w:t>聘用人员中</w:t>
      </w:r>
      <w:r>
        <w:rPr>
          <w:rFonts w:ascii="宋体" w:hAnsi="宋体" w:cs="Arial Unicode MS" w:hint="eastAsia"/>
        </w:rPr>
        <w:t>取得监理工程师</w:t>
      </w:r>
      <w:r>
        <w:rPr>
          <w:rFonts w:ascii="宋体" w:hAnsi="宋体" w:cs="Arial Unicode MS" w:hint="eastAsia"/>
        </w:rPr>
        <w:t>职业资格证书，并在本企业注册的</w:t>
      </w:r>
      <w:r>
        <w:rPr>
          <w:rFonts w:ascii="宋体" w:hAnsi="宋体" w:cs="Arial Unicode MS" w:hint="eastAsia"/>
        </w:rPr>
        <w:t>人次数</w:t>
      </w:r>
      <w:r>
        <w:rPr>
          <w:rFonts w:ascii="宋体" w:hAnsi="宋体" w:cs="Arial Unicode MS" w:hint="eastAsia"/>
        </w:rPr>
        <w:t>。</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35.</w:t>
      </w:r>
      <w:r>
        <w:rPr>
          <w:rFonts w:ascii="黑体" w:eastAsia="黑体" w:hAnsi="黑体" w:cs="黑体" w:hint="eastAsia"/>
        </w:rPr>
        <w:t>咨询工程师（投资）</w:t>
      </w:r>
      <w:r>
        <w:rPr>
          <w:rFonts w:ascii="黑体" w:eastAsia="黑体" w:hAnsi="黑体" w:cs="黑体" w:hint="eastAsia"/>
        </w:rPr>
        <w:t>人次</w:t>
      </w:r>
      <w:r>
        <w:rPr>
          <w:rFonts w:ascii="宋体" w:hAnsi="宋体" w:cs="Arial Unicode MS" w:hint="eastAsia"/>
        </w:rPr>
        <w:t xml:space="preserve">  </w:t>
      </w:r>
      <w:r>
        <w:rPr>
          <w:rFonts w:ascii="宋体" w:hAnsi="宋体" w:cs="Arial Unicode MS" w:hint="eastAsia"/>
        </w:rPr>
        <w:t>指</w:t>
      </w:r>
      <w:r>
        <w:rPr>
          <w:rFonts w:ascii="宋体" w:hAnsi="宋体" w:cs="Arial Unicode MS" w:hint="eastAsia"/>
        </w:rPr>
        <w:t>报告</w:t>
      </w:r>
      <w:proofErr w:type="gramStart"/>
      <w:r>
        <w:rPr>
          <w:rFonts w:ascii="宋体" w:hAnsi="宋体" w:cs="Arial Unicode MS" w:hint="eastAsia"/>
        </w:rPr>
        <w:t>期末企业</w:t>
      </w:r>
      <w:proofErr w:type="gramEnd"/>
      <w:r>
        <w:rPr>
          <w:rFonts w:ascii="宋体" w:hAnsi="宋体" w:cs="Arial Unicode MS" w:hint="eastAsia"/>
        </w:rPr>
        <w:t>聘用人员中</w:t>
      </w:r>
      <w:r>
        <w:rPr>
          <w:rFonts w:ascii="宋体" w:hAnsi="宋体" w:cs="Arial Unicode MS" w:hint="eastAsia"/>
        </w:rPr>
        <w:t>取得咨询工程师（投资）</w:t>
      </w:r>
      <w:r>
        <w:rPr>
          <w:rFonts w:ascii="宋体" w:hAnsi="宋体" w:cs="Arial Unicode MS" w:hint="eastAsia"/>
        </w:rPr>
        <w:t>职业资格证书，并在本企业注册的</w:t>
      </w:r>
      <w:r>
        <w:rPr>
          <w:rFonts w:ascii="宋体" w:hAnsi="宋体" w:cs="Arial Unicode MS" w:hint="eastAsia"/>
        </w:rPr>
        <w:t>人次数</w:t>
      </w:r>
      <w:r>
        <w:rPr>
          <w:rFonts w:ascii="宋体" w:hAnsi="宋体" w:cs="Arial Unicode MS" w:hint="eastAsia"/>
        </w:rPr>
        <w:t>。</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36.</w:t>
      </w:r>
      <w:r>
        <w:rPr>
          <w:rFonts w:ascii="黑体" w:eastAsia="黑体" w:hAnsi="黑体" w:cs="黑体" w:hint="eastAsia"/>
        </w:rPr>
        <w:t>勘察设计行业注册执业人次</w:t>
      </w:r>
      <w:r>
        <w:rPr>
          <w:rFonts w:ascii="宋体" w:hAnsi="宋体" w:cs="Arial Unicode MS" w:hint="eastAsia"/>
        </w:rPr>
        <w:t xml:space="preserve"> </w:t>
      </w:r>
      <w:r>
        <w:rPr>
          <w:rFonts w:ascii="宋体" w:hAnsi="宋体" w:cs="Arial Unicode MS" w:hint="eastAsia"/>
        </w:rPr>
        <w:t>指</w:t>
      </w:r>
      <w:r>
        <w:rPr>
          <w:rFonts w:ascii="宋体" w:hAnsi="宋体" w:cs="Arial Unicode MS" w:hint="eastAsia"/>
        </w:rPr>
        <w:t>报告</w:t>
      </w:r>
      <w:proofErr w:type="gramStart"/>
      <w:r>
        <w:rPr>
          <w:rFonts w:ascii="宋体" w:hAnsi="宋体" w:cs="Arial Unicode MS" w:hint="eastAsia"/>
        </w:rPr>
        <w:t>期末企业</w:t>
      </w:r>
      <w:proofErr w:type="gramEnd"/>
      <w:r>
        <w:rPr>
          <w:rFonts w:ascii="宋体" w:hAnsi="宋体" w:cs="Arial Unicode MS" w:hint="eastAsia"/>
        </w:rPr>
        <w:t>聘用人员中</w:t>
      </w:r>
      <w:r>
        <w:rPr>
          <w:rFonts w:ascii="宋体" w:hAnsi="宋体" w:cs="Arial Unicode MS" w:hint="eastAsia"/>
        </w:rPr>
        <w:t>取得</w:t>
      </w:r>
      <w:r>
        <w:rPr>
          <w:rFonts w:ascii="宋体" w:hAnsi="宋体" w:cs="Arial Unicode MS" w:hint="eastAsia"/>
        </w:rPr>
        <w:t>勘察设计行业</w:t>
      </w:r>
      <w:r>
        <w:rPr>
          <w:rFonts w:ascii="宋体" w:hAnsi="宋体" w:cs="Arial Unicode MS" w:hint="eastAsia"/>
        </w:rPr>
        <w:t>职业资格证书</w:t>
      </w:r>
      <w:r>
        <w:rPr>
          <w:rFonts w:ascii="宋体" w:hAnsi="宋体" w:cs="Arial Unicode MS" w:hint="eastAsia"/>
        </w:rPr>
        <w:t>（</w:t>
      </w:r>
      <w:r>
        <w:rPr>
          <w:rFonts w:ascii="宋体" w:hAnsi="宋体" w:cs="Arial Unicode MS" w:hint="eastAsia"/>
        </w:rPr>
        <w:t>包括注册工程师、注册建筑师、注册景观设计师等）</w:t>
      </w:r>
      <w:r>
        <w:rPr>
          <w:rFonts w:ascii="宋体" w:hAnsi="宋体" w:cs="Arial Unicode MS" w:hint="eastAsia"/>
        </w:rPr>
        <w:t>，并在本企业注册的</w:t>
      </w:r>
      <w:r>
        <w:rPr>
          <w:rFonts w:ascii="宋体" w:hAnsi="宋体" w:cs="Arial Unicode MS" w:hint="eastAsia"/>
        </w:rPr>
        <w:t>人次数</w:t>
      </w:r>
      <w:r>
        <w:rPr>
          <w:rFonts w:ascii="宋体" w:hAnsi="宋体" w:cs="Arial Unicode MS" w:hint="eastAsia"/>
        </w:rPr>
        <w:t>。</w:t>
      </w:r>
      <w:r>
        <w:rPr>
          <w:rFonts w:ascii="宋体" w:hAnsi="宋体" w:cs="Arial Unicode MS" w:hint="eastAsia"/>
        </w:rPr>
        <w:t>如一人取得不同类型</w:t>
      </w:r>
      <w:r>
        <w:rPr>
          <w:rFonts w:ascii="宋体" w:hAnsi="宋体" w:cs="Arial Unicode MS" w:hint="eastAsia"/>
        </w:rPr>
        <w:t>勘察设计行业</w:t>
      </w:r>
      <w:r>
        <w:rPr>
          <w:rFonts w:ascii="宋体" w:hAnsi="宋体" w:cs="Arial Unicode MS" w:hint="eastAsia"/>
        </w:rPr>
        <w:t>执业</w:t>
      </w:r>
      <w:r>
        <w:rPr>
          <w:rFonts w:ascii="宋体" w:hAnsi="宋体" w:cs="Arial Unicode MS" w:hint="eastAsia"/>
        </w:rPr>
        <w:t>资格证书</w:t>
      </w:r>
      <w:r>
        <w:rPr>
          <w:rFonts w:ascii="宋体" w:hAnsi="宋体" w:cs="Arial Unicode MS" w:hint="eastAsia"/>
        </w:rPr>
        <w:t>，按所取得证书数量计算。</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37.</w:t>
      </w:r>
      <w:r>
        <w:rPr>
          <w:rFonts w:ascii="黑体" w:eastAsia="黑体" w:hAnsi="黑体" w:cs="黑体" w:hint="eastAsia"/>
        </w:rPr>
        <w:t>注册建造师</w:t>
      </w:r>
      <w:r>
        <w:rPr>
          <w:rFonts w:ascii="黑体" w:eastAsia="黑体" w:hAnsi="黑体" w:cs="黑体" w:hint="eastAsia"/>
        </w:rPr>
        <w:t>人次</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w:t>
      </w:r>
      <w:proofErr w:type="gramStart"/>
      <w:r>
        <w:rPr>
          <w:rFonts w:ascii="宋体" w:hAnsi="宋体" w:cs="Arial Unicode MS" w:hint="eastAsia"/>
        </w:rPr>
        <w:t>期末企业</w:t>
      </w:r>
      <w:proofErr w:type="gramEnd"/>
      <w:r>
        <w:rPr>
          <w:rFonts w:ascii="宋体" w:hAnsi="宋体" w:cs="Arial Unicode MS" w:hint="eastAsia"/>
        </w:rPr>
        <w:t>聘用人员中取得建造师</w:t>
      </w:r>
      <w:r>
        <w:rPr>
          <w:rFonts w:ascii="宋体" w:hAnsi="宋体" w:cs="Arial Unicode MS" w:hint="eastAsia"/>
        </w:rPr>
        <w:t>职业</w:t>
      </w:r>
      <w:r>
        <w:rPr>
          <w:rFonts w:ascii="宋体" w:hAnsi="宋体" w:cs="Arial Unicode MS" w:hint="eastAsia"/>
        </w:rPr>
        <w:t>资格证书，并在本企业注册的</w:t>
      </w:r>
      <w:r>
        <w:rPr>
          <w:rFonts w:ascii="宋体" w:hAnsi="宋体" w:cs="Arial Unicode MS" w:hint="eastAsia"/>
        </w:rPr>
        <w:t>人次数</w:t>
      </w:r>
      <w:r>
        <w:rPr>
          <w:rFonts w:ascii="宋体" w:hAnsi="宋体" w:cs="Arial Unicode MS" w:hint="eastAsia"/>
        </w:rPr>
        <w:t>。</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38</w:t>
      </w:r>
      <w:r>
        <w:rPr>
          <w:rFonts w:ascii="黑体" w:eastAsia="黑体" w:hAnsi="黑体" w:cs="黑体" w:hint="eastAsia"/>
        </w:rPr>
        <w:t>.</w:t>
      </w:r>
      <w:r>
        <w:rPr>
          <w:rFonts w:ascii="黑体" w:eastAsia="黑体" w:hAnsi="黑体" w:cs="黑体" w:hint="eastAsia"/>
        </w:rPr>
        <w:t>其他注册执业人</w:t>
      </w:r>
      <w:r>
        <w:rPr>
          <w:rFonts w:ascii="黑体" w:eastAsia="黑体" w:hAnsi="黑体" w:cs="黑体" w:hint="eastAsia"/>
        </w:rPr>
        <w:t>次</w:t>
      </w:r>
      <w:r>
        <w:rPr>
          <w:rFonts w:ascii="宋体" w:hAnsi="宋体" w:cs="Arial Unicode MS" w:hint="eastAsia"/>
        </w:rPr>
        <w:t xml:space="preserve">  </w:t>
      </w:r>
      <w:r>
        <w:rPr>
          <w:rFonts w:ascii="宋体" w:hAnsi="宋体" w:cs="Arial Unicode MS" w:hint="eastAsia"/>
        </w:rPr>
        <w:t>指</w:t>
      </w:r>
      <w:r>
        <w:rPr>
          <w:rFonts w:ascii="宋体" w:hAnsi="宋体" w:cs="Arial Unicode MS" w:hint="eastAsia"/>
        </w:rPr>
        <w:t>报告</w:t>
      </w:r>
      <w:proofErr w:type="gramStart"/>
      <w:r>
        <w:rPr>
          <w:rFonts w:ascii="宋体" w:hAnsi="宋体" w:cs="Arial Unicode MS" w:hint="eastAsia"/>
        </w:rPr>
        <w:t>期末</w:t>
      </w:r>
      <w:r>
        <w:rPr>
          <w:rFonts w:ascii="宋体" w:hAnsi="宋体" w:cs="Arial Unicode MS" w:hint="eastAsia"/>
        </w:rPr>
        <w:t>企业</w:t>
      </w:r>
      <w:proofErr w:type="gramEnd"/>
      <w:r>
        <w:rPr>
          <w:rFonts w:ascii="宋体" w:hAnsi="宋体" w:cs="Arial Unicode MS" w:hint="eastAsia"/>
        </w:rPr>
        <w:t>聘用人员中取得其他类别职业资格证书，并在本企业注册的</w:t>
      </w:r>
      <w:r>
        <w:rPr>
          <w:rFonts w:ascii="宋体" w:hAnsi="宋体" w:cs="Arial Unicode MS" w:hint="eastAsia"/>
        </w:rPr>
        <w:t>人次数</w:t>
      </w:r>
      <w:r>
        <w:rPr>
          <w:rFonts w:ascii="宋体" w:hAnsi="宋体" w:cs="Arial Unicode MS" w:hint="eastAsia"/>
        </w:rPr>
        <w:t>。</w:t>
      </w:r>
      <w:r>
        <w:rPr>
          <w:rFonts w:ascii="宋体" w:hAnsi="宋体" w:cs="Arial Unicode MS" w:hint="eastAsia"/>
        </w:rPr>
        <w:t>如一人取得不同类型执业</w:t>
      </w:r>
      <w:r>
        <w:rPr>
          <w:rFonts w:ascii="宋体" w:hAnsi="宋体" w:cs="Arial Unicode MS" w:hint="eastAsia"/>
        </w:rPr>
        <w:t>资格证书</w:t>
      </w:r>
      <w:r>
        <w:rPr>
          <w:rFonts w:ascii="宋体" w:hAnsi="宋体" w:cs="Arial Unicode MS" w:hint="eastAsia"/>
        </w:rPr>
        <w:t>，按所取得证书数量计算。</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39.</w:t>
      </w:r>
      <w:r>
        <w:rPr>
          <w:rFonts w:ascii="黑体" w:eastAsia="黑体" w:hAnsi="黑体" w:cs="黑体" w:hint="eastAsia"/>
        </w:rPr>
        <w:t>新吸纳就业人员合计</w:t>
      </w:r>
      <w:r>
        <w:rPr>
          <w:rFonts w:ascii="黑体" w:eastAsia="黑体" w:hAnsi="黑体" w:cs="黑体" w:hint="eastAsia"/>
        </w:rPr>
        <w:t xml:space="preserve">  </w:t>
      </w:r>
      <w:r>
        <w:rPr>
          <w:rFonts w:ascii="宋体" w:hAnsi="宋体" w:cs="Arial Unicode MS" w:hint="eastAsia"/>
        </w:rPr>
        <w:t>指</w:t>
      </w:r>
      <w:r>
        <w:rPr>
          <w:rFonts w:ascii="宋体" w:hAnsi="宋体" w:cs="Arial Unicode MS" w:hint="eastAsia"/>
        </w:rPr>
        <w:t>报告期末</w:t>
      </w:r>
      <w:r>
        <w:rPr>
          <w:rFonts w:ascii="宋体" w:hAnsi="宋体" w:cs="Arial Unicode MS" w:hint="eastAsia"/>
        </w:rPr>
        <w:t>与上</w:t>
      </w:r>
      <w:proofErr w:type="gramStart"/>
      <w:r>
        <w:rPr>
          <w:rFonts w:ascii="宋体" w:hAnsi="宋体" w:cs="Arial Unicode MS" w:hint="eastAsia"/>
        </w:rPr>
        <w:t>一报告</w:t>
      </w:r>
      <w:proofErr w:type="gramEnd"/>
      <w:r>
        <w:rPr>
          <w:rFonts w:ascii="宋体" w:hAnsi="宋体" w:cs="Arial Unicode MS" w:hint="eastAsia"/>
        </w:rPr>
        <w:t>期最后一日相比</w:t>
      </w:r>
      <w:r>
        <w:rPr>
          <w:rFonts w:ascii="宋体" w:hAnsi="宋体" w:cs="Arial Unicode MS" w:hint="eastAsia"/>
        </w:rPr>
        <w:t>企业</w:t>
      </w:r>
      <w:r>
        <w:rPr>
          <w:rFonts w:ascii="宋体" w:hAnsi="宋体" w:cs="Arial Unicode MS" w:hint="eastAsia"/>
        </w:rPr>
        <w:t>新增加的就业人员</w:t>
      </w:r>
      <w:r>
        <w:rPr>
          <w:rFonts w:ascii="宋体" w:hAnsi="宋体" w:cs="Arial Unicode MS" w:hint="eastAsia"/>
        </w:rPr>
        <w:t>的数量</w:t>
      </w:r>
      <w:r>
        <w:rPr>
          <w:rFonts w:ascii="宋体" w:hAnsi="宋体" w:cs="Arial Unicode MS" w:hint="eastAsia"/>
        </w:rPr>
        <w:t>。</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40.</w:t>
      </w:r>
      <w:r>
        <w:rPr>
          <w:rFonts w:ascii="黑体" w:eastAsia="黑体" w:hAnsi="黑体" w:cs="黑体" w:hint="eastAsia"/>
        </w:rPr>
        <w:t>应届高校毕业生</w:t>
      </w:r>
      <w:r>
        <w:rPr>
          <w:rFonts w:ascii="黑体" w:eastAsia="黑体" w:hAnsi="黑体" w:cs="黑体" w:hint="eastAsia"/>
        </w:rPr>
        <w:t xml:space="preserve">  </w:t>
      </w:r>
      <w:r>
        <w:rPr>
          <w:rFonts w:ascii="宋体" w:hAnsi="宋体" w:cs="Arial Unicode MS" w:hint="eastAsia"/>
        </w:rPr>
        <w:t>指</w:t>
      </w:r>
      <w:r>
        <w:rPr>
          <w:rFonts w:ascii="宋体" w:hAnsi="宋体" w:cs="Arial Unicode MS" w:hint="eastAsia"/>
        </w:rPr>
        <w:t>报告</w:t>
      </w:r>
      <w:proofErr w:type="gramStart"/>
      <w:r>
        <w:rPr>
          <w:rFonts w:ascii="宋体" w:hAnsi="宋体" w:cs="Arial Unicode MS" w:hint="eastAsia"/>
        </w:rPr>
        <w:t>期末</w:t>
      </w:r>
      <w:r>
        <w:rPr>
          <w:rFonts w:ascii="宋体" w:hAnsi="宋体" w:cs="Arial Unicode MS" w:hint="eastAsia"/>
        </w:rPr>
        <w:t>企业</w:t>
      </w:r>
      <w:proofErr w:type="gramEnd"/>
      <w:r>
        <w:rPr>
          <w:rFonts w:ascii="宋体" w:hAnsi="宋体" w:cs="Arial Unicode MS" w:hint="eastAsia"/>
        </w:rPr>
        <w:t>新吸纳就业人员</w:t>
      </w:r>
      <w:r>
        <w:rPr>
          <w:rFonts w:ascii="宋体" w:hAnsi="宋体" w:cs="Arial Unicode MS" w:hint="eastAsia"/>
        </w:rPr>
        <w:t>中应届高等院校毕业生（包含：专科毕业省、本科毕业生、硕士毕业生和博士毕业生）的数量。</w:t>
      </w:r>
    </w:p>
    <w:p w:rsidR="00252216" w:rsidRDefault="00D40A69">
      <w:pPr>
        <w:tabs>
          <w:tab w:val="left" w:pos="0"/>
        </w:tabs>
        <w:ind w:firstLineChars="200" w:firstLine="420"/>
        <w:rPr>
          <w:rFonts w:ascii="黑体" w:eastAsia="黑体" w:hAnsi="黑体" w:cs="黑体"/>
        </w:rPr>
      </w:pPr>
      <w:r>
        <w:rPr>
          <w:rFonts w:ascii="黑体" w:eastAsia="黑体" w:hAnsi="黑体" w:cs="黑体" w:hint="eastAsia"/>
        </w:rPr>
        <w:t>41.</w:t>
      </w:r>
      <w:r>
        <w:rPr>
          <w:rFonts w:ascii="黑体" w:eastAsia="黑体" w:hAnsi="黑体" w:cs="黑体" w:hint="eastAsia"/>
        </w:rPr>
        <w:t>退伍军人</w:t>
      </w:r>
      <w:r>
        <w:rPr>
          <w:rFonts w:ascii="黑体" w:eastAsia="黑体" w:hAnsi="黑体" w:cs="黑体" w:hint="eastAsia"/>
        </w:rPr>
        <w:t xml:space="preserve">  </w:t>
      </w:r>
      <w:r>
        <w:rPr>
          <w:rFonts w:ascii="宋体" w:hAnsi="宋体" w:cs="Arial Unicode MS" w:hint="eastAsia"/>
        </w:rPr>
        <w:t>指</w:t>
      </w:r>
      <w:r>
        <w:rPr>
          <w:rFonts w:ascii="宋体" w:hAnsi="宋体" w:cs="Arial Unicode MS" w:hint="eastAsia"/>
        </w:rPr>
        <w:t>报告</w:t>
      </w:r>
      <w:proofErr w:type="gramStart"/>
      <w:r>
        <w:rPr>
          <w:rFonts w:ascii="宋体" w:hAnsi="宋体" w:cs="Arial Unicode MS" w:hint="eastAsia"/>
        </w:rPr>
        <w:t>期末</w:t>
      </w:r>
      <w:r>
        <w:rPr>
          <w:rFonts w:ascii="宋体" w:hAnsi="宋体" w:cs="Arial Unicode MS" w:hint="eastAsia"/>
        </w:rPr>
        <w:t>企业</w:t>
      </w:r>
      <w:proofErr w:type="gramEnd"/>
      <w:r>
        <w:rPr>
          <w:rFonts w:ascii="宋体" w:hAnsi="宋体" w:cs="Arial Unicode MS" w:hint="eastAsia"/>
        </w:rPr>
        <w:t>新吸纳就业人员</w:t>
      </w:r>
      <w:r>
        <w:rPr>
          <w:rFonts w:ascii="宋体" w:hAnsi="宋体" w:cs="Arial Unicode MS" w:hint="eastAsia"/>
        </w:rPr>
        <w:t>中从中国人民解放军依法退出现役的军官、军士和义务兵等人员的数量。</w:t>
      </w:r>
    </w:p>
    <w:p w:rsidR="00252216" w:rsidRDefault="00D40A69">
      <w:pPr>
        <w:tabs>
          <w:tab w:val="left" w:pos="0"/>
        </w:tabs>
        <w:ind w:firstLineChars="200" w:firstLine="420"/>
        <w:rPr>
          <w:rFonts w:ascii="黑体" w:eastAsia="黑体" w:hAnsi="黑体" w:cs="黑体"/>
        </w:rPr>
      </w:pPr>
      <w:r>
        <w:rPr>
          <w:rFonts w:ascii="黑体" w:eastAsia="黑体" w:hAnsi="黑体" w:cs="黑体" w:hint="eastAsia"/>
        </w:rPr>
        <w:t>42.</w:t>
      </w:r>
      <w:r>
        <w:rPr>
          <w:rFonts w:ascii="黑体" w:eastAsia="黑体" w:hAnsi="黑体" w:cs="黑体" w:hint="eastAsia"/>
        </w:rPr>
        <w:t>农民工</w:t>
      </w:r>
      <w:r>
        <w:rPr>
          <w:rFonts w:ascii="黑体" w:eastAsia="黑体" w:hAnsi="黑体" w:cs="黑体" w:hint="eastAsia"/>
        </w:rPr>
        <w:t xml:space="preserve">  </w:t>
      </w:r>
      <w:r>
        <w:rPr>
          <w:rFonts w:ascii="宋体" w:hAnsi="宋体" w:cs="Arial Unicode MS" w:hint="eastAsia"/>
        </w:rPr>
        <w:t>指</w:t>
      </w:r>
      <w:r>
        <w:rPr>
          <w:rFonts w:ascii="宋体" w:hAnsi="宋体" w:cs="Arial Unicode MS" w:hint="eastAsia"/>
        </w:rPr>
        <w:t>报告</w:t>
      </w:r>
      <w:proofErr w:type="gramStart"/>
      <w:r>
        <w:rPr>
          <w:rFonts w:ascii="宋体" w:hAnsi="宋体" w:cs="Arial Unicode MS" w:hint="eastAsia"/>
        </w:rPr>
        <w:t>期末</w:t>
      </w:r>
      <w:r>
        <w:rPr>
          <w:rFonts w:ascii="宋体" w:hAnsi="宋体" w:cs="Arial Unicode MS" w:hint="eastAsia"/>
        </w:rPr>
        <w:t>企业</w:t>
      </w:r>
      <w:proofErr w:type="gramEnd"/>
      <w:r>
        <w:rPr>
          <w:rFonts w:ascii="宋体" w:hAnsi="宋体" w:cs="Arial Unicode MS" w:hint="eastAsia"/>
        </w:rPr>
        <w:t>新吸纳就业人员</w:t>
      </w:r>
      <w:r>
        <w:rPr>
          <w:rFonts w:ascii="宋体" w:hAnsi="宋体" w:cs="Arial Unicode MS" w:hint="eastAsia"/>
        </w:rPr>
        <w:t>中户籍仍在农村，从事非农产业或外出从业</w:t>
      </w:r>
      <w:r>
        <w:rPr>
          <w:rFonts w:ascii="宋体" w:hAnsi="宋体" w:cs="Arial Unicode MS" w:hint="eastAsia"/>
        </w:rPr>
        <w:t>6</w:t>
      </w:r>
      <w:r>
        <w:rPr>
          <w:rFonts w:ascii="宋体" w:hAnsi="宋体" w:cs="Arial Unicode MS" w:hint="eastAsia"/>
        </w:rPr>
        <w:t>个月及以上的劳动者的数量。</w:t>
      </w:r>
    </w:p>
    <w:p w:rsidR="00252216" w:rsidRDefault="00D40A69">
      <w:pPr>
        <w:tabs>
          <w:tab w:val="left" w:pos="0"/>
        </w:tabs>
        <w:ind w:firstLineChars="200" w:firstLine="420"/>
        <w:rPr>
          <w:rFonts w:ascii="黑体" w:eastAsia="黑体" w:hAnsi="黑体" w:cs="黑体"/>
        </w:rPr>
      </w:pPr>
      <w:r>
        <w:rPr>
          <w:rFonts w:ascii="黑体" w:eastAsia="黑体" w:hAnsi="黑体" w:cs="黑体" w:hint="eastAsia"/>
        </w:rPr>
        <w:t>43.</w:t>
      </w:r>
      <w:r>
        <w:rPr>
          <w:rFonts w:ascii="黑体" w:eastAsia="黑体" w:hAnsi="黑体" w:cs="黑体" w:hint="eastAsia"/>
        </w:rPr>
        <w:t>脱贫人口</w:t>
      </w:r>
      <w:r>
        <w:rPr>
          <w:rFonts w:ascii="黑体" w:eastAsia="黑体" w:hAnsi="黑体" w:cs="黑体" w:hint="eastAsia"/>
        </w:rPr>
        <w:t xml:space="preserve">  </w:t>
      </w:r>
      <w:r>
        <w:rPr>
          <w:rFonts w:ascii="宋体" w:hAnsi="宋体" w:cs="Arial Unicode MS" w:hint="eastAsia"/>
        </w:rPr>
        <w:t>指</w:t>
      </w:r>
      <w:r>
        <w:rPr>
          <w:rFonts w:ascii="宋体" w:hAnsi="宋体" w:cs="Arial Unicode MS" w:hint="eastAsia"/>
        </w:rPr>
        <w:t>报告</w:t>
      </w:r>
      <w:proofErr w:type="gramStart"/>
      <w:r>
        <w:rPr>
          <w:rFonts w:ascii="宋体" w:hAnsi="宋体" w:cs="Arial Unicode MS" w:hint="eastAsia"/>
        </w:rPr>
        <w:t>期末</w:t>
      </w:r>
      <w:r>
        <w:rPr>
          <w:rFonts w:ascii="宋体" w:hAnsi="宋体" w:cs="Arial Unicode MS" w:hint="eastAsia"/>
        </w:rPr>
        <w:t>企业</w:t>
      </w:r>
      <w:proofErr w:type="gramEnd"/>
      <w:r>
        <w:rPr>
          <w:rFonts w:ascii="宋体" w:hAnsi="宋体" w:cs="Arial Unicode MS" w:hint="eastAsia"/>
        </w:rPr>
        <w:t>新吸纳就业人员</w:t>
      </w:r>
      <w:r>
        <w:rPr>
          <w:rFonts w:ascii="宋体" w:hAnsi="宋体" w:cs="Arial Unicode MS" w:hint="eastAsia"/>
        </w:rPr>
        <w:t>中脱离贫困状况的</w:t>
      </w:r>
      <w:proofErr w:type="gramStart"/>
      <w:r>
        <w:rPr>
          <w:rFonts w:ascii="宋体" w:hAnsi="宋体" w:cs="Arial Unicode MS" w:hint="eastAsia"/>
        </w:rPr>
        <w:t>原贫困</w:t>
      </w:r>
      <w:proofErr w:type="gramEnd"/>
      <w:r>
        <w:rPr>
          <w:rFonts w:ascii="宋体" w:hAnsi="宋体" w:cs="Arial Unicode MS" w:hint="eastAsia"/>
        </w:rPr>
        <w:t>人口的数量。</w:t>
      </w:r>
      <w:r>
        <w:rPr>
          <w:rFonts w:ascii="黑体" w:eastAsia="黑体" w:hAnsi="黑体" w:cs="黑体" w:hint="eastAsia"/>
        </w:rPr>
        <w:t xml:space="preserve"> </w:t>
      </w:r>
    </w:p>
    <w:p w:rsidR="00252216" w:rsidRDefault="00D40A69" w:rsidP="00547F58">
      <w:pPr>
        <w:pStyle w:val="2"/>
        <w:spacing w:beforeLines="50" w:before="156" w:beforeAutospacing="0" w:afterLines="50" w:after="156" w:afterAutospacing="0"/>
        <w:jc w:val="center"/>
        <w:rPr>
          <w:rFonts w:hint="default"/>
          <w:b w:val="0"/>
        </w:rPr>
      </w:pPr>
      <w:r>
        <w:rPr>
          <w:b w:val="0"/>
          <w:bCs/>
          <w:sz w:val="28"/>
          <w:szCs w:val="28"/>
        </w:rPr>
        <w:t>（三）建造</w:t>
      </w:r>
      <w:r>
        <w:rPr>
          <w:b w:val="0"/>
          <w:bCs/>
          <w:sz w:val="28"/>
          <w:szCs w:val="28"/>
        </w:rPr>
        <w:t>3</w:t>
      </w:r>
      <w:r>
        <w:rPr>
          <w:b w:val="0"/>
          <w:bCs/>
          <w:sz w:val="28"/>
          <w:szCs w:val="28"/>
        </w:rPr>
        <w:t>表</w:t>
      </w:r>
      <w:r>
        <w:rPr>
          <w:b w:val="0"/>
          <w:bCs/>
          <w:sz w:val="28"/>
          <w:szCs w:val="28"/>
        </w:rPr>
        <w:t xml:space="preserve">  </w:t>
      </w:r>
      <w:r>
        <w:rPr>
          <w:b w:val="0"/>
          <w:bCs/>
          <w:sz w:val="28"/>
          <w:szCs w:val="28"/>
        </w:rPr>
        <w:t>工程造价咨询企业业务</w:t>
      </w:r>
      <w:r>
        <w:rPr>
          <w:rFonts w:cs="宋体"/>
          <w:b w:val="0"/>
          <w:bCs/>
          <w:sz w:val="28"/>
          <w:szCs w:val="28"/>
          <w:lang w:bidi="ar"/>
        </w:rPr>
        <w:t>情况</w:t>
      </w:r>
    </w:p>
    <w:p w:rsidR="00252216" w:rsidRDefault="00D40A69">
      <w:pPr>
        <w:tabs>
          <w:tab w:val="left" w:pos="0"/>
        </w:tabs>
        <w:ind w:left="420"/>
        <w:rPr>
          <w:rFonts w:ascii="宋体" w:hAnsi="宋体" w:cs="Arial Unicode MS"/>
        </w:rPr>
      </w:pPr>
      <w:r>
        <w:rPr>
          <w:rFonts w:ascii="黑体" w:eastAsia="黑体" w:hAnsi="黑体" w:cs="黑体" w:hint="eastAsia"/>
        </w:rPr>
        <w:t>44.</w:t>
      </w:r>
      <w:r>
        <w:rPr>
          <w:rFonts w:ascii="黑体" w:eastAsia="黑体" w:hAnsi="黑体" w:cs="黑体" w:hint="eastAsia"/>
        </w:rPr>
        <w:t>营业收入合计</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指报告期内企业完成所有业务的收入合计。</w:t>
      </w:r>
    </w:p>
    <w:p w:rsidR="00252216" w:rsidRDefault="00D40A69">
      <w:pPr>
        <w:tabs>
          <w:tab w:val="left" w:pos="0"/>
        </w:tabs>
        <w:ind w:left="420"/>
        <w:rPr>
          <w:rFonts w:ascii="宋体" w:hAnsi="宋体" w:cs="Arial Unicode MS"/>
        </w:rPr>
      </w:pPr>
      <w:r>
        <w:rPr>
          <w:rFonts w:ascii="黑体" w:eastAsia="黑体" w:hAnsi="黑体" w:cs="黑体" w:hint="eastAsia"/>
        </w:rPr>
        <w:t>45</w:t>
      </w:r>
      <w:r>
        <w:rPr>
          <w:rFonts w:ascii="黑体" w:eastAsia="黑体" w:hAnsi="黑体" w:cs="黑体" w:hint="eastAsia"/>
        </w:rPr>
        <w:t>.</w:t>
      </w:r>
      <w:r>
        <w:rPr>
          <w:rFonts w:ascii="黑体" w:eastAsia="黑体" w:hAnsi="黑体" w:cs="黑体" w:hint="eastAsia"/>
        </w:rPr>
        <w:t>工程造价咨询业务收入</w:t>
      </w:r>
      <w:r>
        <w:rPr>
          <w:rFonts w:ascii="宋体" w:hAnsi="宋体" w:cs="Arial Unicode MS" w:hint="eastAsia"/>
        </w:rPr>
        <w:t xml:space="preserve">  </w:t>
      </w:r>
      <w:r>
        <w:rPr>
          <w:rFonts w:ascii="宋体" w:hAnsi="宋体" w:cs="Arial Unicode MS" w:hint="eastAsia"/>
        </w:rPr>
        <w:t>指报告期内企业完成工程造价咨询业务收入总额。</w:t>
      </w:r>
    </w:p>
    <w:p w:rsidR="00252216" w:rsidRDefault="00D40A69">
      <w:pPr>
        <w:tabs>
          <w:tab w:val="left" w:pos="0"/>
        </w:tabs>
        <w:ind w:left="420"/>
        <w:rPr>
          <w:rFonts w:ascii="宋体" w:hAnsi="宋体" w:cs="Arial Unicode MS"/>
        </w:rPr>
      </w:pPr>
      <w:r>
        <w:rPr>
          <w:rFonts w:ascii="黑体" w:eastAsia="黑体" w:hAnsi="黑体" w:cs="黑体" w:hint="eastAsia"/>
        </w:rPr>
        <w:t>46</w:t>
      </w:r>
      <w:r>
        <w:rPr>
          <w:rFonts w:ascii="黑体" w:eastAsia="黑体" w:hAnsi="黑体" w:cs="黑体" w:hint="eastAsia"/>
        </w:rPr>
        <w:t>.</w:t>
      </w:r>
      <w:r>
        <w:rPr>
          <w:rFonts w:ascii="黑体" w:eastAsia="黑体" w:hAnsi="黑体" w:cs="黑体" w:hint="eastAsia"/>
        </w:rPr>
        <w:t>房屋建筑工程</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指报告期内企业完成房屋建筑工程造价咨询业务的收入。</w:t>
      </w:r>
    </w:p>
    <w:p w:rsidR="00252216" w:rsidRDefault="00D40A69">
      <w:pPr>
        <w:tabs>
          <w:tab w:val="left" w:pos="0"/>
        </w:tabs>
        <w:ind w:left="420"/>
        <w:rPr>
          <w:rFonts w:ascii="宋体" w:hAnsi="宋体" w:cs="Arial Unicode MS"/>
        </w:rPr>
      </w:pPr>
      <w:r>
        <w:rPr>
          <w:rFonts w:ascii="黑体" w:eastAsia="黑体" w:hAnsi="黑体" w:cs="黑体" w:hint="eastAsia"/>
        </w:rPr>
        <w:lastRenderedPageBreak/>
        <w:t>47</w:t>
      </w:r>
      <w:r>
        <w:rPr>
          <w:rFonts w:ascii="黑体" w:eastAsia="黑体" w:hAnsi="黑体" w:cs="黑体" w:hint="eastAsia"/>
        </w:rPr>
        <w:t>.</w:t>
      </w:r>
      <w:r>
        <w:rPr>
          <w:rFonts w:ascii="黑体" w:eastAsia="黑体" w:hAnsi="黑体" w:cs="黑体" w:hint="eastAsia"/>
        </w:rPr>
        <w:t>市政工程</w:t>
      </w:r>
      <w:r>
        <w:rPr>
          <w:rFonts w:ascii="宋体" w:hAnsi="宋体" w:cs="Arial Unicode MS" w:hint="eastAsia"/>
        </w:rPr>
        <w:t xml:space="preserve"> </w:t>
      </w:r>
      <w:r>
        <w:rPr>
          <w:rFonts w:ascii="宋体" w:hAnsi="宋体" w:cs="Arial Unicode MS"/>
        </w:rPr>
        <w:t xml:space="preserve"> </w:t>
      </w:r>
      <w:r>
        <w:rPr>
          <w:rFonts w:ascii="宋体" w:hAnsi="宋体" w:cs="Arial Unicode MS" w:hint="eastAsia"/>
        </w:rPr>
        <w:t>指报告期内企业完成市政公用工程造价咨询业务的收入。</w:t>
      </w:r>
    </w:p>
    <w:p w:rsidR="00252216" w:rsidRDefault="00D40A69">
      <w:pPr>
        <w:tabs>
          <w:tab w:val="left" w:pos="0"/>
        </w:tabs>
        <w:ind w:left="420"/>
        <w:rPr>
          <w:rFonts w:ascii="宋体" w:hAnsi="宋体" w:cs="Arial Unicode MS"/>
        </w:rPr>
      </w:pPr>
      <w:r>
        <w:rPr>
          <w:rFonts w:ascii="黑体" w:eastAsia="黑体" w:hAnsi="黑体" w:cs="黑体" w:hint="eastAsia"/>
        </w:rPr>
        <w:t>48</w:t>
      </w:r>
      <w:r>
        <w:rPr>
          <w:rFonts w:ascii="黑体" w:eastAsia="黑体" w:hAnsi="黑体" w:cs="黑体" w:hint="eastAsia"/>
        </w:rPr>
        <w:t>.</w:t>
      </w:r>
      <w:r>
        <w:rPr>
          <w:rFonts w:ascii="黑体" w:eastAsia="黑体" w:hAnsi="黑体" w:cs="黑体" w:hint="eastAsia"/>
        </w:rPr>
        <w:t>公路工程</w:t>
      </w:r>
      <w:r>
        <w:rPr>
          <w:rFonts w:ascii="宋体" w:hAnsi="宋体" w:cs="Arial Unicode MS" w:hint="eastAsia"/>
        </w:rPr>
        <w:t xml:space="preserve"> </w:t>
      </w:r>
      <w:r>
        <w:rPr>
          <w:rFonts w:ascii="宋体" w:hAnsi="宋体" w:cs="Arial Unicode MS"/>
        </w:rPr>
        <w:t xml:space="preserve"> </w:t>
      </w:r>
      <w:r>
        <w:rPr>
          <w:rFonts w:ascii="宋体" w:hAnsi="宋体" w:cs="Arial Unicode MS" w:hint="eastAsia"/>
        </w:rPr>
        <w:t>指报告期内企业完成公路工程造价咨询业务的收入。</w:t>
      </w:r>
    </w:p>
    <w:p w:rsidR="00252216" w:rsidRDefault="00D40A69">
      <w:pPr>
        <w:tabs>
          <w:tab w:val="left" w:pos="0"/>
        </w:tabs>
        <w:ind w:left="420"/>
        <w:rPr>
          <w:rFonts w:ascii="宋体" w:hAnsi="宋体" w:cs="Arial Unicode MS"/>
        </w:rPr>
      </w:pPr>
      <w:r>
        <w:rPr>
          <w:rFonts w:ascii="黑体" w:eastAsia="黑体" w:hAnsi="黑体" w:cs="黑体" w:hint="eastAsia"/>
        </w:rPr>
        <w:t>49</w:t>
      </w:r>
      <w:r>
        <w:rPr>
          <w:rFonts w:ascii="黑体" w:eastAsia="黑体" w:hAnsi="黑体" w:cs="黑体" w:hint="eastAsia"/>
        </w:rPr>
        <w:t>.</w:t>
      </w:r>
      <w:r>
        <w:rPr>
          <w:rFonts w:ascii="黑体" w:eastAsia="黑体" w:hAnsi="黑体" w:cs="黑体" w:hint="eastAsia"/>
        </w:rPr>
        <w:t>铁路工程</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指报告期内企业完成铁路工程造价咨询业务的收入。</w:t>
      </w:r>
    </w:p>
    <w:p w:rsidR="00252216" w:rsidRDefault="00D40A69">
      <w:pPr>
        <w:tabs>
          <w:tab w:val="left" w:pos="0"/>
        </w:tabs>
        <w:ind w:left="420"/>
        <w:rPr>
          <w:rFonts w:ascii="宋体" w:hAnsi="宋体" w:cs="Arial Unicode MS"/>
        </w:rPr>
      </w:pPr>
      <w:r>
        <w:rPr>
          <w:rFonts w:ascii="黑体" w:eastAsia="黑体" w:hAnsi="黑体" w:cs="黑体" w:hint="eastAsia"/>
        </w:rPr>
        <w:t>50</w:t>
      </w:r>
      <w:r>
        <w:rPr>
          <w:rFonts w:ascii="黑体" w:eastAsia="黑体" w:hAnsi="黑体" w:cs="黑体" w:hint="eastAsia"/>
        </w:rPr>
        <w:t>.</w:t>
      </w:r>
      <w:r>
        <w:rPr>
          <w:rFonts w:ascii="黑体" w:eastAsia="黑体" w:hAnsi="黑体" w:cs="黑体" w:hint="eastAsia"/>
        </w:rPr>
        <w:t>城市轨道交通工程</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指报告期内企业完成城市交通轨道工程造价咨询业务的收入。</w:t>
      </w:r>
    </w:p>
    <w:p w:rsidR="00252216" w:rsidRDefault="00D40A69">
      <w:pPr>
        <w:tabs>
          <w:tab w:val="left" w:pos="0"/>
        </w:tabs>
        <w:ind w:left="420"/>
        <w:rPr>
          <w:rFonts w:ascii="宋体" w:hAnsi="宋体" w:cs="Arial Unicode MS"/>
        </w:rPr>
      </w:pPr>
      <w:r>
        <w:rPr>
          <w:rFonts w:ascii="黑体" w:eastAsia="黑体" w:hAnsi="黑体" w:cs="黑体" w:hint="eastAsia"/>
        </w:rPr>
        <w:t>51</w:t>
      </w:r>
      <w:r>
        <w:rPr>
          <w:rFonts w:ascii="黑体" w:eastAsia="黑体" w:hAnsi="黑体" w:cs="黑体" w:hint="eastAsia"/>
        </w:rPr>
        <w:t>.</w:t>
      </w:r>
      <w:r>
        <w:rPr>
          <w:rFonts w:ascii="黑体" w:eastAsia="黑体" w:hAnsi="黑体" w:cs="黑体" w:hint="eastAsia"/>
        </w:rPr>
        <w:t>航空工程</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指报告期内企业完成</w:t>
      </w:r>
      <w:r>
        <w:rPr>
          <w:rFonts w:ascii="宋体" w:hAnsi="宋体" w:cs="Arial Unicode MS" w:hint="eastAsia"/>
        </w:rPr>
        <w:t>航空工程造价咨询业务的收入。</w:t>
      </w:r>
    </w:p>
    <w:p w:rsidR="00252216" w:rsidRDefault="00D40A69">
      <w:pPr>
        <w:tabs>
          <w:tab w:val="left" w:pos="0"/>
        </w:tabs>
        <w:ind w:left="420"/>
        <w:rPr>
          <w:rFonts w:ascii="宋体" w:hAnsi="宋体" w:cs="Arial Unicode MS"/>
        </w:rPr>
      </w:pPr>
      <w:r>
        <w:rPr>
          <w:rFonts w:ascii="黑体" w:eastAsia="黑体" w:hAnsi="黑体" w:cs="黑体" w:hint="eastAsia"/>
        </w:rPr>
        <w:t>52</w:t>
      </w:r>
      <w:r>
        <w:rPr>
          <w:rFonts w:ascii="黑体" w:eastAsia="黑体" w:hAnsi="黑体" w:cs="黑体" w:hint="eastAsia"/>
        </w:rPr>
        <w:t>.</w:t>
      </w:r>
      <w:r>
        <w:rPr>
          <w:rFonts w:ascii="黑体" w:eastAsia="黑体" w:hAnsi="黑体" w:cs="黑体" w:hint="eastAsia"/>
        </w:rPr>
        <w:t>航天工程</w:t>
      </w:r>
      <w:r>
        <w:rPr>
          <w:rFonts w:ascii="宋体" w:hAnsi="宋体" w:cs="Arial Unicode MS" w:hint="eastAsia"/>
        </w:rPr>
        <w:t xml:space="preserve">  </w:t>
      </w:r>
      <w:r>
        <w:rPr>
          <w:rFonts w:ascii="宋体" w:hAnsi="宋体" w:cs="Arial Unicode MS" w:hint="eastAsia"/>
        </w:rPr>
        <w:t>指报告期内企业完成航天工程造价咨询业务的收入。</w:t>
      </w:r>
    </w:p>
    <w:p w:rsidR="00252216" w:rsidRDefault="00D40A69">
      <w:pPr>
        <w:tabs>
          <w:tab w:val="left" w:pos="0"/>
        </w:tabs>
        <w:ind w:left="420"/>
        <w:rPr>
          <w:rFonts w:ascii="宋体" w:hAnsi="宋体" w:cs="Arial Unicode MS"/>
        </w:rPr>
      </w:pPr>
      <w:r>
        <w:rPr>
          <w:rFonts w:ascii="黑体" w:eastAsia="黑体" w:hAnsi="黑体" w:cs="黑体" w:hint="eastAsia"/>
        </w:rPr>
        <w:t>5</w:t>
      </w:r>
      <w:r>
        <w:rPr>
          <w:rFonts w:ascii="黑体" w:eastAsia="黑体" w:hAnsi="黑体" w:cs="黑体" w:hint="eastAsia"/>
        </w:rPr>
        <w:t>3</w:t>
      </w:r>
      <w:r>
        <w:rPr>
          <w:rFonts w:ascii="黑体" w:eastAsia="黑体" w:hAnsi="黑体" w:cs="黑体" w:hint="eastAsia"/>
        </w:rPr>
        <w:t>.</w:t>
      </w:r>
      <w:r>
        <w:rPr>
          <w:rFonts w:ascii="黑体" w:eastAsia="黑体" w:hAnsi="黑体" w:cs="黑体" w:hint="eastAsia"/>
        </w:rPr>
        <w:t>火电工程</w:t>
      </w:r>
      <w:r>
        <w:rPr>
          <w:rFonts w:ascii="宋体" w:hAnsi="宋体" w:cs="Arial Unicode MS" w:hint="eastAsia"/>
        </w:rPr>
        <w:t xml:space="preserve"> </w:t>
      </w:r>
      <w:r>
        <w:rPr>
          <w:rFonts w:ascii="宋体" w:hAnsi="宋体" w:cs="Arial Unicode MS"/>
        </w:rPr>
        <w:t xml:space="preserve"> </w:t>
      </w:r>
      <w:r>
        <w:rPr>
          <w:rFonts w:ascii="宋体" w:hAnsi="宋体" w:cs="Arial Unicode MS" w:hint="eastAsia"/>
        </w:rPr>
        <w:t>指报告期内企业完成火电工程造价咨询业务的收入。</w:t>
      </w:r>
    </w:p>
    <w:p w:rsidR="00252216" w:rsidRDefault="00D40A69">
      <w:pPr>
        <w:tabs>
          <w:tab w:val="left" w:pos="0"/>
        </w:tabs>
        <w:ind w:left="420"/>
        <w:rPr>
          <w:rFonts w:ascii="宋体" w:hAnsi="宋体" w:cs="Arial Unicode MS"/>
        </w:rPr>
      </w:pPr>
      <w:r>
        <w:rPr>
          <w:rFonts w:ascii="黑体" w:eastAsia="黑体" w:hAnsi="黑体" w:cs="黑体" w:hint="eastAsia"/>
        </w:rPr>
        <w:t>54</w:t>
      </w:r>
      <w:r>
        <w:rPr>
          <w:rFonts w:ascii="黑体" w:eastAsia="黑体" w:hAnsi="黑体" w:cs="黑体" w:hint="eastAsia"/>
        </w:rPr>
        <w:t>.</w:t>
      </w:r>
      <w:r>
        <w:rPr>
          <w:rFonts w:ascii="黑体" w:eastAsia="黑体" w:hAnsi="黑体" w:cs="黑体" w:hint="eastAsia"/>
        </w:rPr>
        <w:t>水电工程</w:t>
      </w:r>
      <w:r>
        <w:rPr>
          <w:rFonts w:ascii="宋体" w:hAnsi="宋体" w:cs="Arial Unicode MS" w:hint="eastAsia"/>
        </w:rPr>
        <w:t xml:space="preserve"> </w:t>
      </w:r>
      <w:r>
        <w:rPr>
          <w:rFonts w:ascii="宋体" w:hAnsi="宋体" w:cs="Arial Unicode MS"/>
        </w:rPr>
        <w:t xml:space="preserve"> </w:t>
      </w:r>
      <w:r>
        <w:rPr>
          <w:rFonts w:ascii="宋体" w:hAnsi="宋体" w:cs="Arial Unicode MS" w:hint="eastAsia"/>
        </w:rPr>
        <w:t>指报告期内企业完成水电工程造价咨询业务的收入。</w:t>
      </w:r>
    </w:p>
    <w:p w:rsidR="00252216" w:rsidRDefault="00D40A69">
      <w:pPr>
        <w:tabs>
          <w:tab w:val="left" w:pos="0"/>
        </w:tabs>
        <w:ind w:left="420"/>
        <w:rPr>
          <w:rFonts w:ascii="宋体" w:hAnsi="宋体" w:cs="Arial Unicode MS"/>
        </w:rPr>
      </w:pPr>
      <w:r>
        <w:rPr>
          <w:rFonts w:ascii="黑体" w:eastAsia="黑体" w:hAnsi="黑体" w:cs="黑体" w:hint="eastAsia"/>
        </w:rPr>
        <w:t>55</w:t>
      </w:r>
      <w:r>
        <w:rPr>
          <w:rFonts w:ascii="黑体" w:eastAsia="黑体" w:hAnsi="黑体" w:cs="黑体" w:hint="eastAsia"/>
        </w:rPr>
        <w:t>.</w:t>
      </w:r>
      <w:r>
        <w:rPr>
          <w:rFonts w:ascii="黑体" w:eastAsia="黑体" w:hAnsi="黑体" w:cs="黑体" w:hint="eastAsia"/>
        </w:rPr>
        <w:t>核工业工程</w:t>
      </w:r>
      <w:r>
        <w:rPr>
          <w:rFonts w:ascii="宋体" w:hAnsi="宋体" w:cs="Arial Unicode MS" w:hint="eastAsia"/>
        </w:rPr>
        <w:t xml:space="preserve">  </w:t>
      </w:r>
      <w:r>
        <w:rPr>
          <w:rFonts w:ascii="宋体" w:hAnsi="宋体" w:cs="Arial Unicode MS" w:hint="eastAsia"/>
        </w:rPr>
        <w:t>指报告期内企业完成核工业工程造价咨询业务的收入。</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56</w:t>
      </w:r>
      <w:r>
        <w:rPr>
          <w:rFonts w:ascii="黑体" w:eastAsia="黑体" w:hAnsi="黑体" w:cs="黑体" w:hint="eastAsia"/>
        </w:rPr>
        <w:t>.</w:t>
      </w:r>
      <w:r>
        <w:rPr>
          <w:rFonts w:ascii="黑体" w:eastAsia="黑体" w:hAnsi="黑体" w:cs="黑体" w:hint="eastAsia"/>
        </w:rPr>
        <w:t>新能源工程</w:t>
      </w:r>
      <w:r>
        <w:rPr>
          <w:rFonts w:ascii="宋体" w:hAnsi="宋体" w:cs="Arial Unicode MS" w:hint="eastAsia"/>
        </w:rPr>
        <w:t xml:space="preserve">  </w:t>
      </w:r>
      <w:r>
        <w:rPr>
          <w:rFonts w:ascii="宋体" w:hAnsi="宋体" w:cs="Arial Unicode MS" w:hint="eastAsia"/>
        </w:rPr>
        <w:t>指报告期内企业完成新能源工程，是指风能、太阳能、生物质能、海洋能、地热能等工程造价咨询业务的收入。</w:t>
      </w:r>
    </w:p>
    <w:p w:rsidR="00252216" w:rsidRDefault="00D40A69">
      <w:pPr>
        <w:tabs>
          <w:tab w:val="left" w:pos="0"/>
        </w:tabs>
        <w:ind w:left="420"/>
        <w:rPr>
          <w:rFonts w:ascii="宋体" w:hAnsi="宋体" w:cs="Arial Unicode MS"/>
        </w:rPr>
      </w:pPr>
      <w:r>
        <w:rPr>
          <w:rFonts w:ascii="黑体" w:eastAsia="黑体" w:hAnsi="黑体" w:cs="黑体" w:hint="eastAsia"/>
        </w:rPr>
        <w:t>57</w:t>
      </w:r>
      <w:r>
        <w:rPr>
          <w:rFonts w:ascii="黑体" w:eastAsia="黑体" w:hAnsi="黑体" w:cs="黑体" w:hint="eastAsia"/>
        </w:rPr>
        <w:t>.</w:t>
      </w:r>
      <w:r>
        <w:rPr>
          <w:rFonts w:ascii="黑体" w:eastAsia="黑体" w:hAnsi="黑体" w:cs="黑体" w:hint="eastAsia"/>
        </w:rPr>
        <w:t>水利工程</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指报告期内企业完成水利工程造价咨询业务的收入。</w:t>
      </w:r>
    </w:p>
    <w:p w:rsidR="00252216" w:rsidRDefault="00D40A69">
      <w:pPr>
        <w:tabs>
          <w:tab w:val="left" w:pos="0"/>
        </w:tabs>
        <w:ind w:left="420"/>
        <w:rPr>
          <w:rFonts w:ascii="宋体" w:hAnsi="宋体" w:cs="Arial Unicode MS"/>
        </w:rPr>
      </w:pPr>
      <w:r>
        <w:rPr>
          <w:rFonts w:ascii="黑体" w:eastAsia="黑体" w:hAnsi="黑体" w:cs="黑体" w:hint="eastAsia"/>
        </w:rPr>
        <w:t>58</w:t>
      </w:r>
      <w:r>
        <w:rPr>
          <w:rFonts w:ascii="黑体" w:eastAsia="黑体" w:hAnsi="黑体" w:cs="黑体" w:hint="eastAsia"/>
        </w:rPr>
        <w:t>.</w:t>
      </w:r>
      <w:r>
        <w:rPr>
          <w:rFonts w:ascii="黑体" w:eastAsia="黑体" w:hAnsi="黑体" w:cs="黑体" w:hint="eastAsia"/>
        </w:rPr>
        <w:t>水运工程</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指报告期内企业完成港口与航道等水运工程造价咨询业务的收入。</w:t>
      </w:r>
    </w:p>
    <w:p w:rsidR="00252216" w:rsidRDefault="00D40A69">
      <w:pPr>
        <w:tabs>
          <w:tab w:val="left" w:pos="0"/>
        </w:tabs>
        <w:ind w:left="420"/>
        <w:rPr>
          <w:rFonts w:ascii="宋体" w:hAnsi="宋体" w:cs="Arial Unicode MS"/>
        </w:rPr>
      </w:pPr>
      <w:r>
        <w:rPr>
          <w:rFonts w:ascii="黑体" w:eastAsia="黑体" w:hAnsi="黑体" w:cs="黑体" w:hint="eastAsia"/>
        </w:rPr>
        <w:t>59</w:t>
      </w:r>
      <w:r>
        <w:rPr>
          <w:rFonts w:ascii="黑体" w:eastAsia="黑体" w:hAnsi="黑体" w:cs="黑体" w:hint="eastAsia"/>
        </w:rPr>
        <w:t>.</w:t>
      </w:r>
      <w:r>
        <w:rPr>
          <w:rFonts w:ascii="黑体" w:eastAsia="黑体" w:hAnsi="黑体" w:cs="黑体" w:hint="eastAsia"/>
        </w:rPr>
        <w:t>矿山工程</w:t>
      </w:r>
      <w:r>
        <w:rPr>
          <w:rFonts w:ascii="宋体" w:hAnsi="宋体" w:cs="Arial Unicode MS" w:hint="eastAsia"/>
        </w:rPr>
        <w:t xml:space="preserve"> </w:t>
      </w:r>
      <w:r>
        <w:rPr>
          <w:rFonts w:ascii="宋体" w:hAnsi="宋体" w:cs="Arial Unicode MS"/>
        </w:rPr>
        <w:t xml:space="preserve"> </w:t>
      </w:r>
      <w:r>
        <w:rPr>
          <w:rFonts w:ascii="宋体" w:hAnsi="宋体" w:cs="Arial Unicode MS" w:hint="eastAsia"/>
        </w:rPr>
        <w:t>指报告期内企业完成矿山工程造价咨询业务的收入。</w:t>
      </w:r>
    </w:p>
    <w:p w:rsidR="00252216" w:rsidRDefault="00D40A69">
      <w:pPr>
        <w:tabs>
          <w:tab w:val="left" w:pos="0"/>
        </w:tabs>
        <w:ind w:left="420"/>
        <w:rPr>
          <w:rFonts w:ascii="宋体" w:hAnsi="宋体" w:cs="Arial Unicode MS"/>
        </w:rPr>
      </w:pPr>
      <w:r>
        <w:rPr>
          <w:rFonts w:ascii="黑体" w:eastAsia="黑体" w:hAnsi="黑体" w:cs="黑体" w:hint="eastAsia"/>
        </w:rPr>
        <w:t>60</w:t>
      </w:r>
      <w:r>
        <w:rPr>
          <w:rFonts w:ascii="黑体" w:eastAsia="黑体" w:hAnsi="黑体" w:cs="黑体" w:hint="eastAsia"/>
        </w:rPr>
        <w:t>.</w:t>
      </w:r>
      <w:r>
        <w:rPr>
          <w:rFonts w:ascii="黑体" w:eastAsia="黑体" w:hAnsi="黑体" w:cs="黑体" w:hint="eastAsia"/>
        </w:rPr>
        <w:t>冶金工程</w:t>
      </w:r>
      <w:r>
        <w:rPr>
          <w:rFonts w:ascii="宋体" w:hAnsi="宋体" w:cs="Arial Unicode MS" w:hint="eastAsia"/>
        </w:rPr>
        <w:t xml:space="preserve"> </w:t>
      </w:r>
      <w:r>
        <w:rPr>
          <w:rFonts w:ascii="宋体" w:hAnsi="宋体" w:cs="Arial Unicode MS"/>
        </w:rPr>
        <w:t xml:space="preserve"> </w:t>
      </w:r>
      <w:r>
        <w:rPr>
          <w:rFonts w:ascii="宋体" w:hAnsi="宋体" w:cs="Arial Unicode MS" w:hint="eastAsia"/>
        </w:rPr>
        <w:t>指报告期内企业完成冶金冶炼工程造价咨询业务的收入。</w:t>
      </w:r>
    </w:p>
    <w:p w:rsidR="00252216" w:rsidRDefault="00D40A69">
      <w:pPr>
        <w:tabs>
          <w:tab w:val="left" w:pos="0"/>
        </w:tabs>
        <w:ind w:left="420"/>
        <w:rPr>
          <w:rFonts w:ascii="宋体" w:hAnsi="宋体" w:cs="Arial Unicode MS"/>
        </w:rPr>
      </w:pPr>
      <w:r>
        <w:rPr>
          <w:rFonts w:ascii="黑体" w:eastAsia="黑体" w:hAnsi="黑体" w:cs="黑体" w:hint="eastAsia"/>
        </w:rPr>
        <w:t>61</w:t>
      </w:r>
      <w:r>
        <w:rPr>
          <w:rFonts w:ascii="黑体" w:eastAsia="黑体" w:hAnsi="黑体" w:cs="黑体" w:hint="eastAsia"/>
        </w:rPr>
        <w:t>.</w:t>
      </w:r>
      <w:r>
        <w:rPr>
          <w:rFonts w:ascii="黑体" w:eastAsia="黑体" w:hAnsi="黑体" w:cs="黑体" w:hint="eastAsia"/>
        </w:rPr>
        <w:t>石油天然气工程</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指报告期内企业完成石油天然气工程造价咨询业务的收入。</w:t>
      </w:r>
    </w:p>
    <w:p w:rsidR="00252216" w:rsidRDefault="00D40A69">
      <w:pPr>
        <w:tabs>
          <w:tab w:val="left" w:pos="0"/>
        </w:tabs>
        <w:ind w:left="420"/>
        <w:rPr>
          <w:rFonts w:ascii="宋体" w:hAnsi="宋体" w:cs="Arial Unicode MS"/>
        </w:rPr>
      </w:pPr>
      <w:r>
        <w:rPr>
          <w:rFonts w:ascii="黑体" w:eastAsia="黑体" w:hAnsi="黑体" w:cs="黑体" w:hint="eastAsia"/>
        </w:rPr>
        <w:t>6</w:t>
      </w:r>
      <w:r>
        <w:rPr>
          <w:rFonts w:ascii="黑体" w:eastAsia="黑体" w:hAnsi="黑体" w:cs="黑体" w:hint="eastAsia"/>
        </w:rPr>
        <w:t>2</w:t>
      </w:r>
      <w:r>
        <w:rPr>
          <w:rFonts w:ascii="黑体" w:eastAsia="黑体" w:hAnsi="黑体" w:cs="黑体" w:hint="eastAsia"/>
        </w:rPr>
        <w:t>.</w:t>
      </w:r>
      <w:r>
        <w:rPr>
          <w:rFonts w:ascii="黑体" w:eastAsia="黑体" w:hAnsi="黑体" w:cs="黑体" w:hint="eastAsia"/>
        </w:rPr>
        <w:t>石化工程</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指报告期内企业完成石化工程造价咨询业务的收入。</w:t>
      </w:r>
    </w:p>
    <w:p w:rsidR="00252216" w:rsidRDefault="00D40A69">
      <w:pPr>
        <w:tabs>
          <w:tab w:val="left" w:pos="0"/>
        </w:tabs>
        <w:ind w:left="420"/>
        <w:rPr>
          <w:rFonts w:ascii="宋体" w:hAnsi="宋体" w:cs="Arial Unicode MS"/>
        </w:rPr>
      </w:pPr>
      <w:r>
        <w:rPr>
          <w:rFonts w:ascii="黑体" w:eastAsia="黑体" w:hAnsi="黑体" w:cs="黑体" w:hint="eastAsia"/>
        </w:rPr>
        <w:t>63</w:t>
      </w:r>
      <w:r>
        <w:rPr>
          <w:rFonts w:ascii="黑体" w:eastAsia="黑体" w:hAnsi="黑体" w:cs="黑体" w:hint="eastAsia"/>
        </w:rPr>
        <w:t>.</w:t>
      </w:r>
      <w:r>
        <w:rPr>
          <w:rFonts w:ascii="黑体" w:eastAsia="黑体" w:hAnsi="黑体" w:cs="黑体" w:hint="eastAsia"/>
        </w:rPr>
        <w:t>化工、医药工程</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指报告期内企业完成化工、医药石油工程造价咨询业务的收入。</w:t>
      </w:r>
    </w:p>
    <w:p w:rsidR="00252216" w:rsidRDefault="00D40A69">
      <w:pPr>
        <w:tabs>
          <w:tab w:val="left" w:pos="0"/>
        </w:tabs>
        <w:ind w:left="420"/>
        <w:rPr>
          <w:rFonts w:ascii="宋体" w:hAnsi="宋体" w:cs="Arial Unicode MS"/>
        </w:rPr>
      </w:pPr>
      <w:r>
        <w:rPr>
          <w:rFonts w:ascii="黑体" w:eastAsia="黑体" w:hAnsi="黑体" w:cs="黑体" w:hint="eastAsia"/>
        </w:rPr>
        <w:t>64</w:t>
      </w:r>
      <w:r>
        <w:rPr>
          <w:rFonts w:ascii="黑体" w:eastAsia="黑体" w:hAnsi="黑体" w:cs="黑体" w:hint="eastAsia"/>
        </w:rPr>
        <w:t>.</w:t>
      </w:r>
      <w:r>
        <w:rPr>
          <w:rFonts w:ascii="黑体" w:eastAsia="黑体" w:hAnsi="黑体" w:cs="黑体" w:hint="eastAsia"/>
        </w:rPr>
        <w:t>农业工程</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指报告期内企业完成农业工程造价咨询业务的收入。</w:t>
      </w:r>
    </w:p>
    <w:p w:rsidR="00252216" w:rsidRDefault="00D40A69">
      <w:pPr>
        <w:tabs>
          <w:tab w:val="left" w:pos="0"/>
        </w:tabs>
        <w:ind w:left="420"/>
        <w:rPr>
          <w:rFonts w:ascii="宋体" w:hAnsi="宋体" w:cs="Arial Unicode MS"/>
        </w:rPr>
      </w:pPr>
      <w:r>
        <w:rPr>
          <w:rFonts w:ascii="黑体" w:eastAsia="黑体" w:hAnsi="黑体" w:cs="黑体" w:hint="eastAsia"/>
        </w:rPr>
        <w:t>65</w:t>
      </w:r>
      <w:r>
        <w:rPr>
          <w:rFonts w:ascii="黑体" w:eastAsia="黑体" w:hAnsi="黑体" w:cs="黑体" w:hint="eastAsia"/>
        </w:rPr>
        <w:t>.</w:t>
      </w:r>
      <w:r>
        <w:rPr>
          <w:rFonts w:ascii="黑体" w:eastAsia="黑体" w:hAnsi="黑体" w:cs="黑体" w:hint="eastAsia"/>
        </w:rPr>
        <w:t>林业工程</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w:t>
      </w:r>
      <w:r>
        <w:rPr>
          <w:rFonts w:ascii="宋体" w:hAnsi="宋体" w:cs="Arial Unicode MS" w:hint="eastAsia"/>
        </w:rPr>
        <w:t>期内企业完成林业工程造价咨询业务的收入。</w:t>
      </w:r>
    </w:p>
    <w:p w:rsidR="00252216" w:rsidRDefault="00D40A69">
      <w:pPr>
        <w:tabs>
          <w:tab w:val="left" w:pos="0"/>
        </w:tabs>
        <w:ind w:left="420"/>
        <w:rPr>
          <w:rFonts w:ascii="宋体" w:hAnsi="宋体" w:cs="Arial Unicode MS"/>
        </w:rPr>
      </w:pPr>
      <w:r>
        <w:rPr>
          <w:rFonts w:ascii="黑体" w:eastAsia="黑体" w:hAnsi="黑体" w:cs="黑体" w:hint="eastAsia"/>
        </w:rPr>
        <w:t>66</w:t>
      </w:r>
      <w:r>
        <w:rPr>
          <w:rFonts w:ascii="黑体" w:eastAsia="黑体" w:hAnsi="黑体" w:cs="黑体" w:hint="eastAsia"/>
        </w:rPr>
        <w:t>.</w:t>
      </w:r>
      <w:r>
        <w:rPr>
          <w:rFonts w:ascii="黑体" w:eastAsia="黑体" w:hAnsi="黑体" w:cs="黑体" w:hint="eastAsia"/>
        </w:rPr>
        <w:t>电子、通信工程</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指报告期内企业完成电子、通信工程造价咨询业务的收入。</w:t>
      </w:r>
    </w:p>
    <w:p w:rsidR="00252216" w:rsidRDefault="00D40A69">
      <w:pPr>
        <w:tabs>
          <w:tab w:val="left" w:pos="0"/>
        </w:tabs>
        <w:ind w:left="420"/>
        <w:rPr>
          <w:rFonts w:ascii="宋体" w:hAnsi="宋体" w:cs="Arial Unicode MS"/>
        </w:rPr>
      </w:pPr>
      <w:r>
        <w:rPr>
          <w:rFonts w:ascii="黑体" w:eastAsia="黑体" w:hAnsi="黑体" w:cs="黑体" w:hint="eastAsia"/>
        </w:rPr>
        <w:t>67</w:t>
      </w:r>
      <w:r>
        <w:rPr>
          <w:rFonts w:ascii="黑体" w:eastAsia="黑体" w:hAnsi="黑体" w:cs="黑体" w:hint="eastAsia"/>
        </w:rPr>
        <w:t>.</w:t>
      </w:r>
      <w:r>
        <w:rPr>
          <w:rFonts w:ascii="黑体" w:eastAsia="黑体" w:hAnsi="黑体" w:cs="黑体" w:hint="eastAsia"/>
        </w:rPr>
        <w:t>广播电影电视工程</w:t>
      </w:r>
      <w:r>
        <w:rPr>
          <w:rFonts w:ascii="黑体" w:eastAsia="黑体" w:hAnsi="黑体" w:cs="黑体" w:hint="eastAsia"/>
        </w:rPr>
        <w:t xml:space="preserve">  </w:t>
      </w:r>
      <w:r>
        <w:rPr>
          <w:rFonts w:ascii="宋体" w:hAnsi="宋体" w:cs="Arial Unicode MS" w:hint="eastAsia"/>
        </w:rPr>
        <w:t>指报告期内企业完成广播电影电视工程造价咨询业务的收入。</w:t>
      </w:r>
    </w:p>
    <w:p w:rsidR="00252216" w:rsidRDefault="00D40A69">
      <w:pPr>
        <w:tabs>
          <w:tab w:val="left" w:pos="0"/>
        </w:tabs>
        <w:ind w:left="420"/>
        <w:rPr>
          <w:rFonts w:ascii="宋体" w:hAnsi="宋体" w:cs="Arial Unicode MS"/>
        </w:rPr>
      </w:pPr>
      <w:r>
        <w:rPr>
          <w:rFonts w:ascii="黑体" w:eastAsia="黑体" w:hAnsi="黑体" w:cs="黑体" w:hint="eastAsia"/>
        </w:rPr>
        <w:t>68</w:t>
      </w:r>
      <w:r>
        <w:rPr>
          <w:rFonts w:ascii="黑体" w:eastAsia="黑体" w:hAnsi="黑体" w:cs="黑体" w:hint="eastAsia"/>
        </w:rPr>
        <w:t>.</w:t>
      </w:r>
      <w:r>
        <w:rPr>
          <w:rFonts w:ascii="黑体" w:eastAsia="黑体" w:hAnsi="黑体" w:cs="黑体" w:hint="eastAsia"/>
        </w:rPr>
        <w:t>其他</w:t>
      </w:r>
      <w:r>
        <w:rPr>
          <w:rFonts w:ascii="黑体" w:eastAsia="黑体" w:hAnsi="黑体" w:cs="黑体" w:hint="eastAsia"/>
        </w:rPr>
        <w:t>专业</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w:t>
      </w:r>
      <w:r>
        <w:rPr>
          <w:rFonts w:ascii="宋体" w:hAnsi="宋体" w:cs="Arial Unicode MS" w:hint="eastAsia"/>
        </w:rPr>
        <w:t>除上述专业外，</w:t>
      </w:r>
      <w:r>
        <w:rPr>
          <w:rFonts w:ascii="宋体" w:hAnsi="宋体" w:cs="Arial Unicode MS" w:hint="eastAsia"/>
        </w:rPr>
        <w:t>其他</w:t>
      </w:r>
      <w:r>
        <w:rPr>
          <w:rFonts w:ascii="宋体" w:hAnsi="宋体" w:cs="Arial Unicode MS" w:hint="eastAsia"/>
        </w:rPr>
        <w:t>专业</w:t>
      </w:r>
      <w:r>
        <w:rPr>
          <w:rFonts w:ascii="宋体" w:hAnsi="宋体" w:cs="Arial Unicode MS" w:hint="eastAsia"/>
        </w:rPr>
        <w:t>工程造价咨询业务的收入。</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69</w:t>
      </w:r>
      <w:r>
        <w:rPr>
          <w:rFonts w:ascii="黑体" w:eastAsia="黑体" w:hAnsi="黑体" w:cs="黑体" w:hint="eastAsia"/>
        </w:rPr>
        <w:t>.</w:t>
      </w:r>
      <w:r>
        <w:rPr>
          <w:rFonts w:ascii="黑体" w:eastAsia="黑体" w:hAnsi="黑体" w:cs="黑体" w:hint="eastAsia"/>
        </w:rPr>
        <w:t>前期决策阶段咨询</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工程项目前期阶段工作，包括：项目建议书、可行性研究投资估算、项目经济评价报告的编制和审核；工程概、预算的编制与审核，并配合设计方案比选、优化设计、限额设计等工作进行工程造价分析与控制的收入。</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70</w:t>
      </w:r>
      <w:r>
        <w:rPr>
          <w:rFonts w:ascii="黑体" w:eastAsia="黑体" w:hAnsi="黑体" w:cs="黑体" w:hint="eastAsia"/>
        </w:rPr>
        <w:t>.</w:t>
      </w:r>
      <w:r>
        <w:rPr>
          <w:rFonts w:ascii="黑体" w:eastAsia="黑体" w:hAnsi="黑体" w:cs="黑体" w:hint="eastAsia"/>
        </w:rPr>
        <w:t>实施阶段咨询</w:t>
      </w:r>
      <w:r>
        <w:rPr>
          <w:rFonts w:ascii="黑体" w:eastAsia="黑体" w:hAnsi="黑体" w:cs="黑体" w:hint="eastAsia"/>
        </w:rPr>
        <w:t xml:space="preserve">  </w:t>
      </w:r>
      <w:r>
        <w:rPr>
          <w:rFonts w:ascii="宋体" w:hAnsi="宋体" w:cs="Arial Unicode MS" w:hint="eastAsia"/>
        </w:rPr>
        <w:t>指报告期内企业完成的工程量清单、标底（或招标控制价）、投标报价的编制和审核，工程合同价款的签订及变更、调整、工程结算、工程款支付与工程索赔费用计算等收入。</w:t>
      </w:r>
    </w:p>
    <w:p w:rsidR="00252216" w:rsidRDefault="00D40A69">
      <w:pPr>
        <w:tabs>
          <w:tab w:val="left" w:pos="0"/>
        </w:tabs>
        <w:ind w:left="420"/>
        <w:rPr>
          <w:rFonts w:ascii="宋体" w:hAnsi="宋体" w:cs="Arial Unicode MS"/>
        </w:rPr>
      </w:pPr>
      <w:r>
        <w:rPr>
          <w:rFonts w:ascii="黑体" w:eastAsia="黑体" w:hAnsi="黑体" w:cs="黑体" w:hint="eastAsia"/>
        </w:rPr>
        <w:t>71</w:t>
      </w:r>
      <w:r>
        <w:rPr>
          <w:rFonts w:ascii="黑体" w:eastAsia="黑体" w:hAnsi="黑体" w:cs="黑体" w:hint="eastAsia"/>
        </w:rPr>
        <w:t>.</w:t>
      </w:r>
      <w:r>
        <w:rPr>
          <w:rFonts w:ascii="黑体" w:eastAsia="黑体" w:hAnsi="黑体" w:cs="黑体" w:hint="eastAsia"/>
        </w:rPr>
        <w:t>结（决）</w:t>
      </w:r>
      <w:proofErr w:type="gramStart"/>
      <w:r>
        <w:rPr>
          <w:rFonts w:ascii="黑体" w:eastAsia="黑体" w:hAnsi="黑体" w:cs="黑体" w:hint="eastAsia"/>
        </w:rPr>
        <w:t>算阶段</w:t>
      </w:r>
      <w:proofErr w:type="gramEnd"/>
      <w:r>
        <w:rPr>
          <w:rFonts w:ascii="黑体" w:eastAsia="黑体" w:hAnsi="黑体" w:cs="黑体" w:hint="eastAsia"/>
        </w:rPr>
        <w:t>咨询</w:t>
      </w:r>
      <w:r>
        <w:rPr>
          <w:rFonts w:ascii="宋体" w:hAnsi="宋体" w:cs="Arial Unicode MS" w:hint="eastAsia"/>
        </w:rPr>
        <w:t xml:space="preserve">  </w:t>
      </w:r>
      <w:r>
        <w:rPr>
          <w:rFonts w:ascii="宋体" w:hAnsi="宋体" w:cs="Arial Unicode MS" w:hint="eastAsia"/>
        </w:rPr>
        <w:t>指报告期内企业完成的结（决）</w:t>
      </w:r>
      <w:proofErr w:type="gramStart"/>
      <w:r>
        <w:rPr>
          <w:rFonts w:ascii="宋体" w:hAnsi="宋体" w:cs="Arial Unicode MS" w:hint="eastAsia"/>
        </w:rPr>
        <w:t>算报告</w:t>
      </w:r>
      <w:proofErr w:type="gramEnd"/>
      <w:r>
        <w:rPr>
          <w:rFonts w:ascii="宋体" w:hAnsi="宋体" w:cs="Arial Unicode MS" w:hint="eastAsia"/>
        </w:rPr>
        <w:t>的编制与审核的收入。</w:t>
      </w:r>
    </w:p>
    <w:p w:rsidR="00252216" w:rsidRDefault="00D40A69">
      <w:pPr>
        <w:tabs>
          <w:tab w:val="left" w:pos="0"/>
        </w:tabs>
        <w:ind w:left="420"/>
        <w:rPr>
          <w:rFonts w:ascii="宋体" w:hAnsi="宋体" w:cs="Arial Unicode MS"/>
        </w:rPr>
      </w:pPr>
      <w:r>
        <w:rPr>
          <w:rFonts w:ascii="黑体" w:eastAsia="黑体" w:hAnsi="黑体" w:cs="黑体" w:hint="eastAsia"/>
        </w:rPr>
        <w:t>72</w:t>
      </w:r>
      <w:r>
        <w:rPr>
          <w:rFonts w:ascii="黑体" w:eastAsia="黑体" w:hAnsi="黑体" w:cs="黑体" w:hint="eastAsia"/>
        </w:rPr>
        <w:t>.</w:t>
      </w:r>
      <w:r>
        <w:rPr>
          <w:rFonts w:ascii="黑体" w:eastAsia="黑体" w:hAnsi="黑体" w:cs="黑体" w:hint="eastAsia"/>
        </w:rPr>
        <w:t>全过程工程造价咨询</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w:t>
      </w:r>
      <w:r>
        <w:rPr>
          <w:rFonts w:ascii="宋体" w:hAnsi="宋体" w:cs="Arial Unicode MS" w:hint="eastAsia"/>
        </w:rPr>
        <w:t>企业完成全过程工程造价咨询业务</w:t>
      </w:r>
      <w:r>
        <w:rPr>
          <w:rFonts w:ascii="宋体" w:hAnsi="宋体" w:cs="Arial Unicode MS" w:hint="eastAsia"/>
        </w:rPr>
        <w:t>的</w:t>
      </w:r>
      <w:r>
        <w:rPr>
          <w:rFonts w:ascii="宋体" w:hAnsi="宋体" w:cs="Arial Unicode MS" w:hint="eastAsia"/>
        </w:rPr>
        <w:t>收入。</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73</w:t>
      </w:r>
      <w:r>
        <w:rPr>
          <w:rFonts w:ascii="黑体" w:eastAsia="黑体" w:hAnsi="黑体" w:cs="黑体" w:hint="eastAsia"/>
        </w:rPr>
        <w:t>.</w:t>
      </w:r>
      <w:r>
        <w:rPr>
          <w:rFonts w:ascii="黑体" w:eastAsia="黑体" w:hAnsi="黑体" w:cs="黑体" w:hint="eastAsia"/>
        </w:rPr>
        <w:t>工程造价经济纠纷的鉴定和仲裁的咨询</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指报告期内企业完成工程造价经济纠纷鉴定和仲裁的收入。</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74</w:t>
      </w:r>
      <w:r>
        <w:rPr>
          <w:rFonts w:ascii="黑体" w:eastAsia="黑体" w:hAnsi="黑体" w:cs="黑体" w:hint="eastAsia"/>
        </w:rPr>
        <w:t>.</w:t>
      </w:r>
      <w:r>
        <w:rPr>
          <w:rFonts w:ascii="黑体" w:eastAsia="黑体" w:hAnsi="黑体" w:cs="黑体" w:hint="eastAsia"/>
        </w:rPr>
        <w:t>其他</w:t>
      </w:r>
      <w:r>
        <w:rPr>
          <w:rFonts w:ascii="黑体" w:eastAsia="黑体" w:hAnsi="黑体" w:cs="黑体" w:hint="eastAsia"/>
        </w:rPr>
        <w:t>业务范围</w:t>
      </w:r>
      <w:r>
        <w:rPr>
          <w:rFonts w:ascii="黑体" w:eastAsia="黑体" w:hAnsi="黑体" w:cs="黑体" w:hint="eastAsia"/>
        </w:rPr>
        <w:t xml:space="preserve">  </w:t>
      </w:r>
      <w:r>
        <w:rPr>
          <w:rFonts w:ascii="宋体" w:hAnsi="宋体" w:cs="Arial Unicode MS" w:hint="eastAsia"/>
        </w:rPr>
        <w:t>指报告期内企业完成除</w:t>
      </w:r>
      <w:r>
        <w:rPr>
          <w:rFonts w:ascii="宋体" w:hAnsi="宋体" w:cs="Arial Unicode MS" w:hint="eastAsia"/>
        </w:rPr>
        <w:t>上述业务范围外，</w:t>
      </w:r>
      <w:r>
        <w:rPr>
          <w:rFonts w:ascii="宋体" w:hAnsi="宋体" w:cs="Arial Unicode MS" w:hint="eastAsia"/>
        </w:rPr>
        <w:t>其他业务范围</w:t>
      </w:r>
      <w:r>
        <w:rPr>
          <w:rFonts w:ascii="宋体" w:hAnsi="宋体" w:cs="Arial Unicode MS" w:hint="eastAsia"/>
        </w:rPr>
        <w:t>工程造价咨询业务</w:t>
      </w:r>
      <w:r>
        <w:rPr>
          <w:rFonts w:ascii="宋体" w:hAnsi="宋体" w:cs="Arial Unicode MS" w:hint="eastAsia"/>
        </w:rPr>
        <w:t>的收入。</w:t>
      </w:r>
    </w:p>
    <w:p w:rsidR="00252216" w:rsidRDefault="00D40A69">
      <w:pPr>
        <w:tabs>
          <w:tab w:val="left" w:pos="0"/>
        </w:tabs>
        <w:ind w:left="420"/>
        <w:rPr>
          <w:rFonts w:ascii="宋体" w:hAnsi="宋体" w:cs="Arial Unicode MS"/>
        </w:rPr>
      </w:pPr>
      <w:r>
        <w:rPr>
          <w:rFonts w:ascii="黑体" w:eastAsia="黑体" w:hAnsi="黑体" w:cs="黑体" w:hint="eastAsia"/>
        </w:rPr>
        <w:t>75</w:t>
      </w:r>
      <w:r>
        <w:rPr>
          <w:rFonts w:ascii="黑体" w:eastAsia="黑体" w:hAnsi="黑体" w:cs="黑体" w:hint="eastAsia"/>
        </w:rPr>
        <w:t>.</w:t>
      </w:r>
      <w:r>
        <w:rPr>
          <w:rFonts w:ascii="黑体" w:eastAsia="黑体" w:hAnsi="黑体" w:cs="黑体" w:hint="eastAsia"/>
        </w:rPr>
        <w:t>其他业务收入</w:t>
      </w:r>
      <w:r>
        <w:rPr>
          <w:rFonts w:ascii="宋体" w:hAnsi="宋体" w:cs="Arial Unicode MS" w:hint="eastAsia"/>
        </w:rPr>
        <w:t xml:space="preserve">  </w:t>
      </w:r>
      <w:r>
        <w:rPr>
          <w:rFonts w:ascii="宋体" w:hAnsi="宋体" w:cs="Arial Unicode MS" w:hint="eastAsia"/>
        </w:rPr>
        <w:t>指报告期内企业完成</w:t>
      </w:r>
      <w:r>
        <w:rPr>
          <w:rFonts w:ascii="宋体" w:hAnsi="宋体" w:cs="Arial Unicode MS" w:hint="eastAsia"/>
        </w:rPr>
        <w:t>除工程造价咨询业务外</w:t>
      </w:r>
      <w:r>
        <w:rPr>
          <w:rFonts w:ascii="宋体" w:hAnsi="宋体" w:cs="Arial Unicode MS" w:hint="eastAsia"/>
        </w:rPr>
        <w:t>，</w:t>
      </w:r>
      <w:r>
        <w:rPr>
          <w:rFonts w:ascii="宋体" w:hAnsi="宋体" w:cs="Arial Unicode MS" w:hint="eastAsia"/>
        </w:rPr>
        <w:t>其他业务的收入。</w:t>
      </w:r>
    </w:p>
    <w:p w:rsidR="00252216" w:rsidRDefault="00D40A69">
      <w:pPr>
        <w:tabs>
          <w:tab w:val="left" w:pos="0"/>
        </w:tabs>
        <w:ind w:left="420"/>
        <w:rPr>
          <w:rFonts w:ascii="宋体" w:hAnsi="宋体" w:cs="Arial Unicode MS"/>
        </w:rPr>
      </w:pPr>
      <w:r>
        <w:rPr>
          <w:rFonts w:ascii="黑体" w:eastAsia="黑体" w:hAnsi="黑体" w:cs="黑体" w:hint="eastAsia"/>
        </w:rPr>
        <w:t>76</w:t>
      </w:r>
      <w:r>
        <w:rPr>
          <w:rFonts w:ascii="黑体" w:eastAsia="黑体" w:hAnsi="黑体" w:cs="黑体" w:hint="eastAsia"/>
        </w:rPr>
        <w:t>.</w:t>
      </w:r>
      <w:r>
        <w:rPr>
          <w:rFonts w:ascii="黑体" w:eastAsia="黑体" w:hAnsi="黑体" w:cs="黑体" w:hint="eastAsia"/>
        </w:rPr>
        <w:t>招标代理业务</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指报告期内企业完成招标代理业务的收入。</w:t>
      </w:r>
    </w:p>
    <w:p w:rsidR="00252216" w:rsidRDefault="00D40A69">
      <w:pPr>
        <w:tabs>
          <w:tab w:val="left" w:pos="0"/>
        </w:tabs>
        <w:ind w:left="420"/>
        <w:rPr>
          <w:rFonts w:ascii="宋体" w:hAnsi="宋体" w:cs="Arial Unicode MS"/>
        </w:rPr>
      </w:pPr>
      <w:r>
        <w:rPr>
          <w:rFonts w:ascii="黑体" w:eastAsia="黑体" w:hAnsi="黑体" w:cs="黑体" w:hint="eastAsia"/>
        </w:rPr>
        <w:t>77</w:t>
      </w:r>
      <w:r>
        <w:rPr>
          <w:rFonts w:ascii="黑体" w:eastAsia="黑体" w:hAnsi="黑体" w:cs="黑体" w:hint="eastAsia"/>
        </w:rPr>
        <w:t>.</w:t>
      </w:r>
      <w:r>
        <w:rPr>
          <w:rFonts w:ascii="黑体" w:eastAsia="黑体" w:hAnsi="黑体" w:cs="黑体" w:hint="eastAsia"/>
        </w:rPr>
        <w:t>项目管理业务</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指报告期内企业完成项目管理业务的收入。</w:t>
      </w:r>
    </w:p>
    <w:p w:rsidR="00252216" w:rsidRDefault="00D40A69">
      <w:pPr>
        <w:tabs>
          <w:tab w:val="left" w:pos="0"/>
        </w:tabs>
        <w:ind w:left="420"/>
        <w:rPr>
          <w:rFonts w:ascii="宋体" w:hAnsi="宋体" w:cs="Arial Unicode MS"/>
        </w:rPr>
      </w:pPr>
      <w:r>
        <w:rPr>
          <w:rFonts w:ascii="黑体" w:eastAsia="黑体" w:hAnsi="黑体" w:cs="黑体" w:hint="eastAsia"/>
        </w:rPr>
        <w:t>78</w:t>
      </w:r>
      <w:r>
        <w:rPr>
          <w:rFonts w:ascii="黑体" w:eastAsia="黑体" w:hAnsi="黑体" w:cs="黑体" w:hint="eastAsia"/>
        </w:rPr>
        <w:t>.</w:t>
      </w:r>
      <w:r>
        <w:rPr>
          <w:rFonts w:ascii="黑体" w:eastAsia="黑体" w:hAnsi="黑体" w:cs="黑体" w:hint="eastAsia"/>
        </w:rPr>
        <w:t>工程咨询业务</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指报告期内企业完成工程咨询业务的收入。</w:t>
      </w:r>
    </w:p>
    <w:p w:rsidR="00252216" w:rsidRDefault="00D40A69">
      <w:pPr>
        <w:tabs>
          <w:tab w:val="left" w:pos="0"/>
        </w:tabs>
        <w:ind w:left="420"/>
        <w:rPr>
          <w:rFonts w:ascii="宋体" w:hAnsi="宋体" w:cs="Arial Unicode MS"/>
        </w:rPr>
      </w:pPr>
      <w:r>
        <w:rPr>
          <w:rFonts w:ascii="黑体" w:eastAsia="黑体" w:hAnsi="黑体" w:cs="黑体" w:hint="eastAsia"/>
        </w:rPr>
        <w:t>79</w:t>
      </w:r>
      <w:r>
        <w:rPr>
          <w:rFonts w:ascii="黑体" w:eastAsia="黑体" w:hAnsi="黑体" w:cs="黑体" w:hint="eastAsia"/>
        </w:rPr>
        <w:t>.</w:t>
      </w:r>
      <w:r>
        <w:rPr>
          <w:rFonts w:ascii="黑体" w:eastAsia="黑体" w:hAnsi="黑体" w:cs="黑体" w:hint="eastAsia"/>
        </w:rPr>
        <w:t>工程监理业务</w:t>
      </w:r>
      <w:r>
        <w:rPr>
          <w:rFonts w:ascii="宋体" w:hAnsi="宋体" w:cs="Arial Unicode MS" w:hint="eastAsia"/>
        </w:rPr>
        <w:t xml:space="preserve">  </w:t>
      </w:r>
      <w:r>
        <w:rPr>
          <w:rFonts w:ascii="宋体" w:hAnsi="宋体" w:cs="Arial Unicode MS" w:hint="eastAsia"/>
        </w:rPr>
        <w:t>指报告期内企业完成工程监理业务的收入。</w:t>
      </w:r>
    </w:p>
    <w:p w:rsidR="00252216" w:rsidRDefault="00D40A69">
      <w:pPr>
        <w:tabs>
          <w:tab w:val="left" w:pos="0"/>
        </w:tabs>
        <w:ind w:left="420"/>
        <w:rPr>
          <w:rFonts w:ascii="宋体" w:hAnsi="宋体" w:cs="Arial Unicode MS"/>
        </w:rPr>
      </w:pPr>
      <w:r>
        <w:rPr>
          <w:rFonts w:ascii="黑体" w:eastAsia="黑体" w:hAnsi="黑体" w:cs="黑体" w:hint="eastAsia"/>
        </w:rPr>
        <w:t>8</w:t>
      </w:r>
      <w:r>
        <w:rPr>
          <w:rFonts w:ascii="黑体" w:eastAsia="黑体" w:hAnsi="黑体" w:cs="黑体" w:hint="eastAsia"/>
        </w:rPr>
        <w:t>0</w:t>
      </w:r>
      <w:r>
        <w:rPr>
          <w:rFonts w:ascii="黑体" w:eastAsia="黑体" w:hAnsi="黑体" w:cs="黑体" w:hint="eastAsia"/>
        </w:rPr>
        <w:t>.</w:t>
      </w:r>
      <w:r>
        <w:rPr>
          <w:rFonts w:ascii="黑体" w:eastAsia="黑体" w:hAnsi="黑体" w:cs="黑体" w:hint="eastAsia"/>
        </w:rPr>
        <w:t>勘察设计业务</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指报告期内企业完成勘察设计业务的收入。</w:t>
      </w:r>
    </w:p>
    <w:p w:rsidR="00252216" w:rsidRDefault="00D40A69">
      <w:pPr>
        <w:tabs>
          <w:tab w:val="left" w:pos="0"/>
        </w:tabs>
        <w:ind w:left="420"/>
        <w:rPr>
          <w:rFonts w:ascii="宋体" w:hAnsi="宋体" w:cs="Arial Unicode MS"/>
        </w:rPr>
      </w:pPr>
      <w:r>
        <w:rPr>
          <w:rFonts w:ascii="黑体" w:eastAsia="黑体" w:hAnsi="黑体" w:cs="黑体" w:hint="eastAsia"/>
        </w:rPr>
        <w:t>81.</w:t>
      </w:r>
      <w:r>
        <w:rPr>
          <w:rFonts w:ascii="黑体" w:eastAsia="黑体" w:hAnsi="黑体" w:cs="黑体" w:hint="eastAsia"/>
        </w:rPr>
        <w:t>全过程工程咨询业务</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指报告期内企业完成全过程工程咨询业务的收入。</w:t>
      </w:r>
    </w:p>
    <w:p w:rsidR="00252216" w:rsidRDefault="00D40A69">
      <w:pPr>
        <w:tabs>
          <w:tab w:val="left" w:pos="0"/>
        </w:tabs>
        <w:ind w:left="420"/>
        <w:rPr>
          <w:rFonts w:ascii="宋体" w:hAnsi="宋体" w:cs="Arial Unicode MS"/>
        </w:rPr>
      </w:pPr>
      <w:r>
        <w:rPr>
          <w:rFonts w:ascii="黑体" w:eastAsia="黑体" w:hAnsi="黑体" w:cs="黑体" w:hint="eastAsia"/>
        </w:rPr>
        <w:lastRenderedPageBreak/>
        <w:t>82</w:t>
      </w:r>
      <w:r>
        <w:rPr>
          <w:rFonts w:ascii="黑体" w:eastAsia="黑体" w:hAnsi="黑体" w:cs="黑体" w:hint="eastAsia"/>
        </w:rPr>
        <w:t>.</w:t>
      </w:r>
      <w:r>
        <w:rPr>
          <w:rFonts w:ascii="黑体" w:eastAsia="黑体" w:hAnsi="黑体" w:cs="黑体" w:hint="eastAsia"/>
        </w:rPr>
        <w:t>会计审计业务</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指报告期内企业完成会计审计业务的收入。</w:t>
      </w:r>
    </w:p>
    <w:p w:rsidR="00252216" w:rsidRDefault="00D40A69">
      <w:pPr>
        <w:tabs>
          <w:tab w:val="left" w:pos="0"/>
        </w:tabs>
        <w:ind w:left="420"/>
        <w:rPr>
          <w:rFonts w:ascii="宋体" w:hAnsi="宋体" w:cs="Arial Unicode MS"/>
        </w:rPr>
      </w:pPr>
      <w:r>
        <w:rPr>
          <w:rFonts w:ascii="黑体" w:eastAsia="黑体" w:hAnsi="黑体" w:cs="黑体" w:hint="eastAsia"/>
        </w:rPr>
        <w:t>83</w:t>
      </w:r>
      <w:r>
        <w:rPr>
          <w:rFonts w:ascii="黑体" w:eastAsia="黑体" w:hAnsi="黑体" w:cs="黑体" w:hint="eastAsia"/>
        </w:rPr>
        <w:t>.</w:t>
      </w:r>
      <w:r>
        <w:rPr>
          <w:rFonts w:ascii="黑体" w:eastAsia="黑体" w:hAnsi="黑体" w:cs="黑体" w:hint="eastAsia"/>
        </w:rPr>
        <w:t>银行金融业务</w:t>
      </w:r>
      <w:r>
        <w:rPr>
          <w:rFonts w:ascii="黑体" w:eastAsia="黑体" w:hAnsi="黑体" w:cs="黑体" w:hint="eastAsia"/>
        </w:rPr>
        <w:t xml:space="preserve">  </w:t>
      </w:r>
      <w:r>
        <w:rPr>
          <w:rFonts w:ascii="宋体" w:hAnsi="宋体" w:cs="Arial Unicode MS" w:hint="eastAsia"/>
        </w:rPr>
        <w:t>指报告期内企业完成银行金融业务的收入。</w:t>
      </w:r>
    </w:p>
    <w:p w:rsidR="00252216" w:rsidRDefault="00D40A69">
      <w:pPr>
        <w:tabs>
          <w:tab w:val="left" w:pos="0"/>
        </w:tabs>
        <w:ind w:left="420"/>
        <w:rPr>
          <w:rFonts w:ascii="宋体" w:hAnsi="宋体" w:cs="Arial Unicode MS"/>
        </w:rPr>
      </w:pPr>
      <w:r>
        <w:rPr>
          <w:rFonts w:ascii="黑体" w:eastAsia="黑体" w:hAnsi="黑体" w:cs="黑体" w:hint="eastAsia"/>
        </w:rPr>
        <w:t>84</w:t>
      </w:r>
      <w:r>
        <w:rPr>
          <w:rFonts w:ascii="黑体" w:eastAsia="黑体" w:hAnsi="黑体" w:cs="黑体" w:hint="eastAsia"/>
        </w:rPr>
        <w:t>.</w:t>
      </w:r>
      <w:r>
        <w:rPr>
          <w:rFonts w:ascii="黑体" w:eastAsia="黑体" w:hAnsi="黑体" w:cs="黑体" w:hint="eastAsia"/>
        </w:rPr>
        <w:t>其他</w:t>
      </w:r>
      <w:r>
        <w:rPr>
          <w:rFonts w:ascii="黑体" w:eastAsia="黑体" w:hAnsi="黑体" w:cs="黑体" w:hint="eastAsia"/>
        </w:rPr>
        <w:t>类型</w:t>
      </w:r>
      <w:r>
        <w:rPr>
          <w:rFonts w:ascii="黑体" w:eastAsia="黑体" w:hAnsi="黑体" w:cs="黑体" w:hint="eastAsia"/>
        </w:rPr>
        <w:t xml:space="preserve">  </w:t>
      </w:r>
      <w:r>
        <w:rPr>
          <w:rFonts w:ascii="宋体" w:hAnsi="宋体" w:cs="Arial Unicode MS" w:hint="eastAsia"/>
        </w:rPr>
        <w:t>指报告期内企业</w:t>
      </w:r>
      <w:r>
        <w:rPr>
          <w:rFonts w:ascii="宋体" w:hAnsi="宋体" w:cs="Arial Unicode MS" w:hint="eastAsia"/>
        </w:rPr>
        <w:t>完成除上述类型外，其他类型业务</w:t>
      </w:r>
      <w:r>
        <w:rPr>
          <w:rFonts w:ascii="宋体" w:hAnsi="宋体" w:cs="Arial Unicode MS" w:hint="eastAsia"/>
        </w:rPr>
        <w:t>的</w:t>
      </w:r>
      <w:r>
        <w:rPr>
          <w:rFonts w:ascii="宋体" w:hAnsi="宋体" w:cs="Arial Unicode MS" w:hint="eastAsia"/>
        </w:rPr>
        <w:t>收入。</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85.</w:t>
      </w:r>
      <w:r>
        <w:rPr>
          <w:rFonts w:ascii="黑体" w:eastAsia="黑体" w:hAnsi="黑体" w:cs="黑体" w:hint="eastAsia"/>
        </w:rPr>
        <w:t>境外咨询业务收入</w:t>
      </w:r>
      <w:r>
        <w:rPr>
          <w:rFonts w:ascii="黑体" w:eastAsia="黑体" w:hAnsi="黑体" w:cs="黑体" w:hint="eastAsia"/>
        </w:rPr>
        <w:t xml:space="preserve"> </w:t>
      </w:r>
      <w:r>
        <w:rPr>
          <w:rFonts w:ascii="宋体" w:hAnsi="宋体" w:cs="Arial Unicode MS" w:hint="eastAsia"/>
        </w:rPr>
        <w:t>指报告期内企业完成境外工程咨询业务的收入，境外工程包括建设地在外国和港澳台地区的工程。</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86</w:t>
      </w:r>
      <w:r>
        <w:rPr>
          <w:rFonts w:ascii="黑体" w:eastAsia="黑体" w:hAnsi="黑体" w:cs="黑体" w:hint="eastAsia"/>
        </w:rPr>
        <w:t>.</w:t>
      </w:r>
      <w:r>
        <w:rPr>
          <w:rFonts w:ascii="黑体" w:eastAsia="黑体" w:hAnsi="黑体" w:cs="黑体" w:hint="eastAsia"/>
        </w:rPr>
        <w:t>完成</w:t>
      </w:r>
      <w:r>
        <w:rPr>
          <w:rFonts w:ascii="黑体" w:eastAsia="黑体" w:hAnsi="黑体" w:cs="黑体" w:hint="eastAsia"/>
        </w:rPr>
        <w:t>的</w:t>
      </w:r>
      <w:r>
        <w:rPr>
          <w:rFonts w:ascii="黑体" w:eastAsia="黑体" w:hAnsi="黑体" w:cs="黑体" w:hint="eastAsia"/>
        </w:rPr>
        <w:t>工程</w:t>
      </w:r>
      <w:r>
        <w:rPr>
          <w:rFonts w:ascii="黑体" w:eastAsia="黑体" w:hAnsi="黑体" w:cs="黑体" w:hint="eastAsia"/>
        </w:rPr>
        <w:t>造价咨询项目所涉及的工程造价总额</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指报告期内企业完成的工程造价咨询业务所涉及的工程项目造价额的合计。</w:t>
      </w:r>
    </w:p>
    <w:p w:rsidR="00252216" w:rsidRDefault="00D40A69" w:rsidP="00547F58">
      <w:pPr>
        <w:pStyle w:val="2"/>
        <w:spacing w:beforeLines="50" w:before="156" w:beforeAutospacing="0" w:afterLines="50" w:after="156" w:afterAutospacing="0"/>
        <w:jc w:val="center"/>
        <w:rPr>
          <w:rFonts w:cs="宋体" w:hint="default"/>
          <w:b w:val="0"/>
          <w:bCs/>
          <w:sz w:val="28"/>
          <w:szCs w:val="28"/>
        </w:rPr>
      </w:pPr>
      <w:r>
        <w:rPr>
          <w:b w:val="0"/>
          <w:bCs/>
          <w:sz w:val="28"/>
          <w:szCs w:val="28"/>
        </w:rPr>
        <w:t>（四）建造</w:t>
      </w:r>
      <w:r>
        <w:rPr>
          <w:b w:val="0"/>
          <w:bCs/>
          <w:sz w:val="28"/>
          <w:szCs w:val="28"/>
        </w:rPr>
        <w:t>4</w:t>
      </w:r>
      <w:r>
        <w:rPr>
          <w:b w:val="0"/>
          <w:bCs/>
          <w:sz w:val="28"/>
          <w:szCs w:val="28"/>
        </w:rPr>
        <w:t>表</w:t>
      </w:r>
      <w:r>
        <w:rPr>
          <w:b w:val="0"/>
          <w:bCs/>
          <w:sz w:val="28"/>
          <w:szCs w:val="28"/>
        </w:rPr>
        <w:t xml:space="preserve">  </w:t>
      </w:r>
      <w:r>
        <w:rPr>
          <w:b w:val="0"/>
          <w:bCs/>
          <w:sz w:val="28"/>
          <w:szCs w:val="28"/>
        </w:rPr>
        <w:t>工程造价咨询企业财务状况</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87</w:t>
      </w:r>
      <w:r>
        <w:rPr>
          <w:rFonts w:ascii="黑体" w:eastAsia="黑体" w:hAnsi="黑体" w:cs="黑体" w:hint="eastAsia"/>
        </w:rPr>
        <w:t>.</w:t>
      </w:r>
      <w:r>
        <w:rPr>
          <w:rFonts w:ascii="黑体" w:eastAsia="黑体" w:hAnsi="黑体" w:cs="黑体" w:hint="eastAsia"/>
        </w:rPr>
        <w:t>营业收入</w:t>
      </w:r>
      <w:r>
        <w:rPr>
          <w:rFonts w:ascii="黑体" w:eastAsia="黑体" w:hAnsi="黑体" w:cs="黑体" w:hint="eastAsia"/>
        </w:rPr>
        <w:t>合计</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指报告期内企业完成所有业务的收入合计。</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88</w:t>
      </w:r>
      <w:r>
        <w:rPr>
          <w:rFonts w:ascii="黑体" w:eastAsia="黑体" w:hAnsi="黑体" w:cs="黑体" w:hint="eastAsia"/>
        </w:rPr>
        <w:t>.</w:t>
      </w:r>
      <w:r>
        <w:rPr>
          <w:rFonts w:ascii="黑体" w:eastAsia="黑体" w:hAnsi="黑体" w:cs="黑体" w:hint="eastAsia"/>
        </w:rPr>
        <w:t>工程造价咨询</w:t>
      </w:r>
      <w:r>
        <w:rPr>
          <w:rFonts w:ascii="黑体" w:eastAsia="黑体" w:hAnsi="黑体" w:cs="黑体" w:hint="eastAsia"/>
        </w:rPr>
        <w:t>业务</w:t>
      </w:r>
      <w:r>
        <w:rPr>
          <w:rFonts w:ascii="黑体" w:eastAsia="黑体" w:hAnsi="黑体" w:cs="黑体" w:hint="eastAsia"/>
        </w:rPr>
        <w:t>收入</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w:t>
      </w:r>
      <w:proofErr w:type="gramStart"/>
      <w:r>
        <w:rPr>
          <w:rFonts w:ascii="宋体" w:hAnsi="宋体" w:cs="Arial Unicode MS" w:hint="eastAsia"/>
        </w:rPr>
        <w:t>期末企业</w:t>
      </w:r>
      <w:proofErr w:type="gramEnd"/>
      <w:r>
        <w:rPr>
          <w:rFonts w:ascii="宋体" w:hAnsi="宋体" w:cs="Arial Unicode MS" w:hint="eastAsia"/>
        </w:rPr>
        <w:t>经营工程造价咨询业务所取得的收入。</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89</w:t>
      </w:r>
      <w:r>
        <w:rPr>
          <w:rFonts w:ascii="黑体" w:eastAsia="黑体" w:hAnsi="黑体" w:cs="黑体" w:hint="eastAsia"/>
        </w:rPr>
        <w:t>.</w:t>
      </w:r>
      <w:r>
        <w:rPr>
          <w:rFonts w:ascii="黑体" w:eastAsia="黑体" w:hAnsi="黑体" w:cs="黑体" w:hint="eastAsia"/>
        </w:rPr>
        <w:t>其他</w:t>
      </w:r>
      <w:r>
        <w:rPr>
          <w:rFonts w:ascii="黑体" w:eastAsia="黑体" w:hAnsi="黑体" w:cs="黑体" w:hint="eastAsia"/>
        </w:rPr>
        <w:t>业务</w:t>
      </w:r>
      <w:r>
        <w:rPr>
          <w:rFonts w:ascii="黑体" w:eastAsia="黑体" w:hAnsi="黑体" w:cs="黑体" w:hint="eastAsia"/>
        </w:rPr>
        <w:t>收入</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w:t>
      </w:r>
      <w:proofErr w:type="gramStart"/>
      <w:r>
        <w:rPr>
          <w:rFonts w:ascii="宋体" w:hAnsi="宋体" w:cs="Arial Unicode MS" w:hint="eastAsia"/>
        </w:rPr>
        <w:t>期末企业</w:t>
      </w:r>
      <w:proofErr w:type="gramEnd"/>
      <w:r>
        <w:rPr>
          <w:rFonts w:ascii="宋体" w:hAnsi="宋体" w:cs="Arial Unicode MS" w:hint="eastAsia"/>
        </w:rPr>
        <w:t>除经营工程造价咨询业务活动以外的其他业务所取得的收入。</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90</w:t>
      </w:r>
      <w:r>
        <w:rPr>
          <w:rFonts w:ascii="黑体" w:eastAsia="黑体" w:hAnsi="黑体" w:cs="黑体" w:hint="eastAsia"/>
        </w:rPr>
        <w:t>.</w:t>
      </w:r>
      <w:r>
        <w:rPr>
          <w:rFonts w:ascii="黑体" w:eastAsia="黑体" w:hAnsi="黑体" w:cs="黑体" w:hint="eastAsia"/>
        </w:rPr>
        <w:t>营业成本</w:t>
      </w:r>
      <w:r>
        <w:rPr>
          <w:rFonts w:ascii="黑体" w:eastAsia="黑体" w:hAnsi="黑体" w:cs="黑体" w:hint="eastAsia"/>
        </w:rPr>
        <w:t xml:space="preserve">  </w:t>
      </w:r>
      <w:r>
        <w:rPr>
          <w:rFonts w:ascii="宋体" w:hAnsi="宋体" w:cs="Arial Unicode MS" w:hint="eastAsia"/>
        </w:rPr>
        <w:t>指报告</w:t>
      </w:r>
      <w:proofErr w:type="gramStart"/>
      <w:r>
        <w:rPr>
          <w:rFonts w:ascii="宋体" w:hAnsi="宋体" w:cs="Arial Unicode MS" w:hint="eastAsia"/>
        </w:rPr>
        <w:t>期末企业</w:t>
      </w:r>
      <w:proofErr w:type="gramEnd"/>
      <w:r>
        <w:rPr>
          <w:rFonts w:ascii="宋体" w:hAnsi="宋体" w:cs="Arial Unicode MS" w:hint="eastAsia"/>
        </w:rPr>
        <w:t>经营主营业务以及主营业务以外的其他业务所发生的实际成本和费用总额，按企业年度财务会计报告中损益表的“主营业务成本和营业费用</w:t>
      </w:r>
      <w:r>
        <w:rPr>
          <w:rFonts w:ascii="宋体" w:hAnsi="宋体" w:cs="Arial Unicode MS" w:hint="eastAsia"/>
        </w:rPr>
        <w:t xml:space="preserve"> </w:t>
      </w:r>
      <w:r>
        <w:rPr>
          <w:rFonts w:ascii="宋体" w:hAnsi="宋体" w:cs="Arial Unicode MS" w:hint="eastAsia"/>
        </w:rPr>
        <w:t>”项的本期实际数与企业会计“其他业务支出”科目本期累计数，两项合计后的数填报。</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91</w:t>
      </w:r>
      <w:r>
        <w:rPr>
          <w:rFonts w:ascii="黑体" w:eastAsia="黑体" w:hAnsi="黑体" w:cs="黑体" w:hint="eastAsia"/>
        </w:rPr>
        <w:t>.</w:t>
      </w:r>
      <w:r>
        <w:rPr>
          <w:rFonts w:ascii="黑体" w:eastAsia="黑体" w:hAnsi="黑体" w:cs="黑体" w:hint="eastAsia"/>
        </w:rPr>
        <w:t>税金及附加</w:t>
      </w:r>
      <w:r>
        <w:rPr>
          <w:rFonts w:ascii="黑体" w:eastAsia="黑体" w:hAnsi="黑体" w:cs="黑体" w:hint="eastAsia"/>
        </w:rPr>
        <w:t xml:space="preserve">  </w:t>
      </w:r>
      <w:r>
        <w:rPr>
          <w:rFonts w:ascii="宋体" w:hAnsi="宋体" w:cs="Arial Unicode MS" w:hint="eastAsia"/>
        </w:rPr>
        <w:t>指企业经营活动发生的消费税、城市维护建设税、资源税、教育费附加及房产税、城镇土地使用税、车船税、印花税等相关税费，按企业年度财务会计报告或利润表的本期金额数填报。</w:t>
      </w:r>
    </w:p>
    <w:p w:rsidR="00252216" w:rsidRDefault="00D40A69">
      <w:pPr>
        <w:tabs>
          <w:tab w:val="left" w:pos="0"/>
        </w:tabs>
        <w:ind w:firstLineChars="200" w:firstLine="420"/>
        <w:rPr>
          <w:rFonts w:ascii="黑体" w:eastAsia="黑体" w:hAnsi="黑体" w:cs="黑体"/>
        </w:rPr>
      </w:pPr>
      <w:r>
        <w:rPr>
          <w:rFonts w:ascii="黑体" w:eastAsia="黑体" w:hAnsi="黑体" w:cs="黑体"/>
        </w:rPr>
        <w:t>92</w:t>
      </w:r>
      <w:r>
        <w:rPr>
          <w:rFonts w:ascii="黑体" w:eastAsia="黑体" w:hAnsi="黑体" w:cs="黑体"/>
        </w:rPr>
        <w:t>.</w:t>
      </w:r>
      <w:r>
        <w:rPr>
          <w:rFonts w:ascii="黑体" w:eastAsia="黑体" w:hAnsi="黑体" w:cs="黑体" w:hint="eastAsia"/>
        </w:rPr>
        <w:t>管理费用</w:t>
      </w:r>
      <w:r>
        <w:rPr>
          <w:rFonts w:ascii="黑体" w:eastAsia="黑体" w:hAnsi="黑体" w:cs="黑体" w:hint="eastAsia"/>
        </w:rPr>
        <w:t xml:space="preserve">  </w:t>
      </w:r>
      <w:r>
        <w:rPr>
          <w:rFonts w:ascii="宋体" w:hAnsi="宋体" w:cs="Arial Unicode MS" w:hint="eastAsia"/>
        </w:rPr>
        <w:t>指企业为组织和管理企业生产经营活动所发生的费用，包括企业在筹建期间内发生的开办费、董事会和管理部门在企业经营管理中发生的，或者应当由企业统一负担的公司经费等。根据会计损益表中“管理费用”项目的本期金额数填报。</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93</w:t>
      </w:r>
      <w:r>
        <w:rPr>
          <w:rFonts w:ascii="黑体" w:eastAsia="黑体" w:hAnsi="黑体" w:cs="黑体" w:hint="eastAsia"/>
        </w:rPr>
        <w:t>.</w:t>
      </w:r>
      <w:r>
        <w:rPr>
          <w:rFonts w:ascii="黑体" w:eastAsia="黑体" w:hAnsi="黑体" w:cs="黑体" w:hint="eastAsia"/>
        </w:rPr>
        <w:t>税金</w:t>
      </w:r>
      <w:r>
        <w:rPr>
          <w:rFonts w:ascii="黑体" w:eastAsia="黑体" w:hAnsi="黑体" w:cs="黑体" w:hint="eastAsia"/>
        </w:rPr>
        <w:t xml:space="preserve">  </w:t>
      </w:r>
      <w:r>
        <w:rPr>
          <w:rFonts w:ascii="宋体" w:hAnsi="宋体" w:cs="Arial Unicode MS" w:hint="eastAsia"/>
        </w:rPr>
        <w:t>指企业按照规定从管理费用中支付的房产税、印花税、车船使用税和土地使用税。根据“管理费用明细账”中“管理费用</w:t>
      </w:r>
      <w:r>
        <w:rPr>
          <w:rFonts w:ascii="宋体" w:hAnsi="宋体" w:cs="Arial Unicode MS" w:hint="eastAsia"/>
        </w:rPr>
        <w:t>——</w:t>
      </w:r>
      <w:r>
        <w:rPr>
          <w:rFonts w:ascii="宋体" w:hAnsi="宋体" w:cs="Arial Unicode MS" w:hint="eastAsia"/>
        </w:rPr>
        <w:t>税金”的期末借方余额分析填报。</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94</w:t>
      </w:r>
      <w:r>
        <w:rPr>
          <w:rFonts w:ascii="黑体" w:eastAsia="黑体" w:hAnsi="黑体" w:cs="黑体" w:hint="eastAsia"/>
        </w:rPr>
        <w:t>.</w:t>
      </w:r>
      <w:r>
        <w:rPr>
          <w:rFonts w:ascii="黑体" w:eastAsia="黑体" w:hAnsi="黑体" w:cs="黑体" w:hint="eastAsia"/>
        </w:rPr>
        <w:t>差旅费</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指企业管理部门的差旅费，包括市内公出的交通费和外地出差的差旅费。根据“管理费用明细账”中“管理费用——差旅费”的期末借方余额分析填</w:t>
      </w:r>
      <w:r>
        <w:rPr>
          <w:rFonts w:ascii="宋体" w:hAnsi="宋体" w:cs="Arial Unicode MS" w:hint="eastAsia"/>
        </w:rPr>
        <w:t>报。</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95</w:t>
      </w:r>
      <w:r>
        <w:rPr>
          <w:rFonts w:ascii="黑体" w:eastAsia="黑体" w:hAnsi="黑体" w:cs="黑体" w:hint="eastAsia"/>
        </w:rPr>
        <w:t>.</w:t>
      </w:r>
      <w:r>
        <w:rPr>
          <w:rFonts w:ascii="黑体" w:eastAsia="黑体" w:hAnsi="黑体" w:cs="黑体" w:hint="eastAsia"/>
        </w:rPr>
        <w:t>营业利润</w:t>
      </w:r>
      <w:r>
        <w:rPr>
          <w:rFonts w:ascii="黑体" w:eastAsia="黑体" w:hAnsi="黑体" w:cs="黑体" w:hint="eastAsia"/>
        </w:rPr>
        <w:t xml:space="preserve">  </w:t>
      </w:r>
      <w:r>
        <w:rPr>
          <w:rFonts w:ascii="宋体" w:hAnsi="宋体" w:cs="Arial Unicode MS" w:hint="eastAsia"/>
        </w:rPr>
        <w:t>指企业从事经营活动所取得的利润。执行企业会计准则</w:t>
      </w:r>
      <w:r>
        <w:rPr>
          <w:rFonts w:ascii="宋体" w:hAnsi="宋体" w:cs="Arial Unicode MS" w:hint="eastAsia"/>
        </w:rPr>
        <w:t>或</w:t>
      </w:r>
      <w:r>
        <w:rPr>
          <w:rFonts w:ascii="宋体" w:hAnsi="宋体" w:cs="Arial Unicode MS" w:hint="eastAsia"/>
        </w:rPr>
        <w:t>《</w:t>
      </w:r>
      <w:r>
        <w:rPr>
          <w:rFonts w:ascii="宋体" w:hAnsi="宋体" w:cs="Arial Unicode MS" w:hint="eastAsia"/>
        </w:rPr>
        <w:t>小</w:t>
      </w:r>
      <w:r>
        <w:rPr>
          <w:rFonts w:ascii="宋体" w:hAnsi="宋体" w:cs="Arial Unicode MS" w:hint="eastAsia"/>
        </w:rPr>
        <w:t>企业会计准则》的企业，根据会计“利润表”中“营业利润”项目的</w:t>
      </w:r>
      <w:r>
        <w:rPr>
          <w:rFonts w:ascii="宋体" w:hAnsi="宋体" w:cs="Arial Unicode MS" w:hint="eastAsia"/>
        </w:rPr>
        <w:t>本年累计数</w:t>
      </w:r>
      <w:r>
        <w:rPr>
          <w:rFonts w:ascii="宋体" w:hAnsi="宋体" w:cs="Arial Unicode MS" w:hint="eastAsia"/>
        </w:rPr>
        <w:t>填报；执行</w:t>
      </w:r>
      <w:r>
        <w:rPr>
          <w:rFonts w:ascii="宋体" w:hAnsi="宋体" w:cs="Arial Unicode MS" w:hint="eastAsia"/>
        </w:rPr>
        <w:t>其他</w:t>
      </w:r>
      <w:r>
        <w:rPr>
          <w:rFonts w:ascii="宋体" w:hAnsi="宋体" w:cs="Arial Unicode MS" w:hint="eastAsia"/>
        </w:rPr>
        <w:t>企业会计</w:t>
      </w:r>
      <w:r>
        <w:rPr>
          <w:rFonts w:ascii="宋体" w:hAnsi="宋体" w:cs="Arial Unicode MS" w:hint="eastAsia"/>
        </w:rPr>
        <w:t>制度</w:t>
      </w:r>
      <w:r>
        <w:rPr>
          <w:rFonts w:ascii="宋体" w:hAnsi="宋体" w:cs="Arial Unicode MS" w:hint="eastAsia"/>
        </w:rPr>
        <w:t>的企业，根据会计“</w:t>
      </w:r>
      <w:r>
        <w:rPr>
          <w:rFonts w:ascii="宋体" w:hAnsi="宋体" w:cs="Arial Unicode MS" w:hint="eastAsia"/>
        </w:rPr>
        <w:t>损益表</w:t>
      </w:r>
      <w:r>
        <w:rPr>
          <w:rFonts w:ascii="宋体" w:hAnsi="宋体" w:cs="Arial Unicode MS" w:hint="eastAsia"/>
        </w:rPr>
        <w:t>”中“营业利润”项目</w:t>
      </w:r>
      <w:r>
        <w:rPr>
          <w:rFonts w:ascii="宋体" w:hAnsi="宋体" w:cs="Arial Unicode MS" w:hint="eastAsia"/>
        </w:rPr>
        <w:t>、“</w:t>
      </w:r>
      <w:r>
        <w:rPr>
          <w:rFonts w:ascii="宋体" w:hAnsi="宋体" w:cs="Arial Unicode MS" w:hint="eastAsia"/>
        </w:rPr>
        <w:t>投资收益</w:t>
      </w:r>
      <w:r>
        <w:rPr>
          <w:rFonts w:ascii="宋体" w:hAnsi="宋体" w:cs="Arial Unicode MS" w:hint="eastAsia"/>
        </w:rPr>
        <w:t>”项目的本年累计数之和</w:t>
      </w:r>
      <w:r>
        <w:rPr>
          <w:rFonts w:ascii="宋体" w:hAnsi="宋体" w:cs="Arial Unicode MS" w:hint="eastAsia"/>
        </w:rPr>
        <w:t>填报。</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96</w:t>
      </w:r>
      <w:r>
        <w:rPr>
          <w:rFonts w:ascii="黑体" w:eastAsia="黑体" w:hAnsi="黑体" w:cs="黑体" w:hint="eastAsia"/>
        </w:rPr>
        <w:t>.</w:t>
      </w:r>
      <w:r>
        <w:rPr>
          <w:rFonts w:ascii="黑体" w:eastAsia="黑体" w:hAnsi="黑体" w:cs="黑体" w:hint="eastAsia"/>
        </w:rPr>
        <w:t>应交</w:t>
      </w:r>
      <w:r>
        <w:rPr>
          <w:rFonts w:ascii="黑体" w:eastAsia="黑体" w:hAnsi="黑体" w:cs="黑体" w:hint="eastAsia"/>
        </w:rPr>
        <w:t>所得税</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w:t>
      </w:r>
      <w:hyperlink r:id="rId13" w:tgtFrame="_blank" w:history="1">
        <w:r>
          <w:rPr>
            <w:rFonts w:ascii="宋体" w:hAnsi="宋体" w:cs="Arial Unicode MS" w:hint="eastAsia"/>
          </w:rPr>
          <w:t>法人</w:t>
        </w:r>
      </w:hyperlink>
      <w:r>
        <w:rPr>
          <w:rFonts w:ascii="宋体" w:hAnsi="宋体" w:cs="Arial Unicode MS" w:hint="eastAsia"/>
        </w:rPr>
        <w:t>及</w:t>
      </w:r>
      <w:hyperlink r:id="rId14" w:tgtFrame="_blank" w:history="1">
        <w:r>
          <w:rPr>
            <w:rFonts w:ascii="宋体" w:hAnsi="宋体" w:cs="Arial Unicode MS" w:hint="eastAsia"/>
          </w:rPr>
          <w:t>其他经济组织</w:t>
        </w:r>
      </w:hyperlink>
      <w:r>
        <w:rPr>
          <w:rFonts w:ascii="宋体" w:hAnsi="宋体" w:cs="Arial Unicode MS" w:hint="eastAsia"/>
        </w:rPr>
        <w:t>的所得的征收的</w:t>
      </w:r>
      <w:hyperlink r:id="rId15" w:tgtFrame="_blank" w:history="1">
        <w:r>
          <w:rPr>
            <w:rFonts w:ascii="宋体" w:hAnsi="宋体" w:cs="Arial Unicode MS" w:hint="eastAsia"/>
          </w:rPr>
          <w:t>税</w:t>
        </w:r>
      </w:hyperlink>
      <w:r>
        <w:rPr>
          <w:rFonts w:ascii="宋体" w:hAnsi="宋体" w:cs="Arial Unicode MS" w:hint="eastAsia"/>
        </w:rPr>
        <w:t>种。按企业年度财务会计报告中损益表的“</w:t>
      </w:r>
      <w:r>
        <w:rPr>
          <w:rFonts w:ascii="宋体" w:hAnsi="宋体" w:cs="Arial Unicode MS" w:hint="eastAsia"/>
        </w:rPr>
        <w:t>应交</w:t>
      </w:r>
      <w:r>
        <w:rPr>
          <w:rFonts w:ascii="宋体" w:hAnsi="宋体" w:cs="Arial Unicode MS" w:hint="eastAsia"/>
        </w:rPr>
        <w:t>所得税”项的本期实际数填列。</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97</w:t>
      </w:r>
      <w:r>
        <w:rPr>
          <w:rFonts w:ascii="黑体" w:eastAsia="黑体" w:hAnsi="黑体" w:cs="黑体" w:hint="eastAsia"/>
        </w:rPr>
        <w:t>.</w:t>
      </w:r>
      <w:r>
        <w:rPr>
          <w:rFonts w:ascii="黑体" w:eastAsia="黑体" w:hAnsi="黑体" w:cs="黑体" w:hint="eastAsia"/>
        </w:rPr>
        <w:t>应付职工薪</w:t>
      </w:r>
      <w:proofErr w:type="gramStart"/>
      <w:r>
        <w:rPr>
          <w:rFonts w:ascii="黑体" w:eastAsia="黑体" w:hAnsi="黑体" w:cs="黑体" w:hint="eastAsia"/>
        </w:rPr>
        <w:t>酬</w:t>
      </w:r>
      <w:proofErr w:type="gramEnd"/>
      <w:r>
        <w:rPr>
          <w:rFonts w:ascii="黑体" w:eastAsia="黑体" w:hAnsi="黑体" w:cs="黑体" w:hint="eastAsia"/>
        </w:rPr>
        <w:t xml:space="preserve">  </w:t>
      </w:r>
      <w:r>
        <w:rPr>
          <w:rFonts w:ascii="宋体" w:hAnsi="宋体" w:cs="Arial Unicode MS" w:hint="eastAsia"/>
        </w:rPr>
        <w:t>指企业为获得职工提供的服务而给予各种形式的报酬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w:t>
      </w:r>
      <w:r>
        <w:rPr>
          <w:rFonts w:ascii="宋体" w:hAnsi="宋体" w:cs="Arial Unicode MS" w:hint="eastAsia"/>
        </w:rPr>
        <w:t>2006</w:t>
      </w:r>
      <w:r>
        <w:rPr>
          <w:rFonts w:ascii="宋体" w:hAnsi="宋体" w:cs="Arial Unicode MS" w:hint="eastAsia"/>
        </w:rPr>
        <w:t>年《企业会计准则》的企业，根据会计科目“应付职工薪酬”的本年贷方累计发生额填报；未执行</w:t>
      </w:r>
      <w:r>
        <w:rPr>
          <w:rFonts w:ascii="宋体" w:hAnsi="宋体" w:cs="Arial Unicode MS" w:hint="eastAsia"/>
        </w:rPr>
        <w:t>2006</w:t>
      </w:r>
      <w:r>
        <w:rPr>
          <w:rFonts w:ascii="宋体" w:hAnsi="宋体" w:cs="Arial Unicode MS" w:hint="eastAsia"/>
        </w:rPr>
        <w:t>年《企业会计准则》的企业，应将本年上述职工薪</w:t>
      </w:r>
      <w:proofErr w:type="gramStart"/>
      <w:r>
        <w:rPr>
          <w:rFonts w:ascii="宋体" w:hAnsi="宋体" w:cs="Arial Unicode MS" w:hint="eastAsia"/>
        </w:rPr>
        <w:t>酬</w:t>
      </w:r>
      <w:proofErr w:type="gramEnd"/>
      <w:r>
        <w:rPr>
          <w:rFonts w:ascii="宋体" w:hAnsi="宋体" w:cs="Arial Unicode MS" w:hint="eastAsia"/>
        </w:rPr>
        <w:t>包括的科目归并填报。</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98</w:t>
      </w:r>
      <w:r>
        <w:rPr>
          <w:rFonts w:ascii="黑体" w:eastAsia="黑体" w:hAnsi="黑体" w:cs="黑体" w:hint="eastAsia"/>
        </w:rPr>
        <w:t>.</w:t>
      </w:r>
      <w:r>
        <w:rPr>
          <w:rFonts w:ascii="黑体" w:eastAsia="黑体" w:hAnsi="黑体" w:cs="黑体" w:hint="eastAsia"/>
        </w:rPr>
        <w:t>资</w:t>
      </w:r>
      <w:r>
        <w:rPr>
          <w:rFonts w:ascii="黑体" w:eastAsia="黑体" w:hAnsi="黑体" w:cs="黑体" w:hint="eastAsia"/>
        </w:rPr>
        <w:t>产</w:t>
      </w:r>
      <w:r>
        <w:rPr>
          <w:rFonts w:ascii="黑体" w:eastAsia="黑体" w:hAnsi="黑体" w:cs="黑体" w:hint="eastAsia"/>
        </w:rPr>
        <w:t>总计</w:t>
      </w:r>
      <w:r>
        <w:rPr>
          <w:rFonts w:ascii="黑体" w:eastAsia="黑体" w:hAnsi="黑体" w:cs="黑体" w:hint="eastAsia"/>
        </w:rPr>
        <w:t xml:space="preserve">  </w:t>
      </w:r>
      <w:r>
        <w:rPr>
          <w:rFonts w:ascii="宋体" w:hAnsi="宋体" w:cs="Arial Unicode MS" w:hint="eastAsia"/>
        </w:rPr>
        <w:t>指企业过去的交易或者事</w:t>
      </w:r>
      <w:r>
        <w:rPr>
          <w:rFonts w:ascii="宋体" w:hAnsi="宋体" w:cs="Arial Unicode MS" w:hint="eastAsia"/>
        </w:rPr>
        <w:t>项形成的、由企业拥有或者控制的、预期会给企业带来经济利益的资源</w:t>
      </w:r>
      <w:r>
        <w:rPr>
          <w:rFonts w:ascii="宋体" w:hAnsi="宋体" w:cs="Arial Unicode MS" w:hint="eastAsia"/>
        </w:rPr>
        <w:t>。</w:t>
      </w:r>
      <w:r>
        <w:rPr>
          <w:rFonts w:ascii="宋体" w:hAnsi="宋体" w:cs="Arial Unicode MS" w:hint="eastAsia"/>
        </w:rPr>
        <w:t>根据会计“资产负债表”中“资产总计”项目的期末余额数填报。</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99</w:t>
      </w:r>
      <w:r>
        <w:rPr>
          <w:rFonts w:ascii="黑体" w:eastAsia="黑体" w:hAnsi="黑体" w:cs="黑体" w:hint="eastAsia"/>
        </w:rPr>
        <w:t>.</w:t>
      </w:r>
      <w:r>
        <w:rPr>
          <w:rFonts w:ascii="黑体" w:eastAsia="黑体" w:hAnsi="黑体" w:cs="黑体" w:hint="eastAsia"/>
        </w:rPr>
        <w:t>固定资产</w:t>
      </w:r>
      <w:r>
        <w:rPr>
          <w:rFonts w:ascii="黑体" w:eastAsia="黑体" w:hAnsi="黑体" w:cs="黑体" w:hint="eastAsia"/>
        </w:rPr>
        <w:t>原价</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指固定资产的成本，包括企业在购置、自行建造、安装、改建、扩建、技术改造某项固定资产时所支出的全部支出总额。根据会计“固定资产”科目的期末借方余额填报</w:t>
      </w:r>
      <w:r>
        <w:rPr>
          <w:rFonts w:ascii="宋体" w:hAnsi="宋体" w:cs="Arial Unicode MS" w:hint="eastAsia"/>
        </w:rPr>
        <w:t>。</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lastRenderedPageBreak/>
        <w:t>100</w:t>
      </w:r>
      <w:r>
        <w:rPr>
          <w:rFonts w:ascii="黑体" w:eastAsia="黑体" w:hAnsi="黑体" w:cs="黑体" w:hint="eastAsia"/>
        </w:rPr>
        <w:t>.</w:t>
      </w:r>
      <w:r>
        <w:rPr>
          <w:rFonts w:ascii="黑体" w:eastAsia="黑体" w:hAnsi="黑体" w:cs="黑体" w:hint="eastAsia"/>
        </w:rPr>
        <w:t>累计折旧</w:t>
      </w:r>
      <w:r>
        <w:rPr>
          <w:rFonts w:ascii="黑体" w:eastAsia="黑体" w:hAnsi="黑体" w:cs="黑体" w:hint="eastAsia"/>
        </w:rPr>
        <w:t xml:space="preserve">  </w:t>
      </w:r>
      <w:r>
        <w:rPr>
          <w:rFonts w:ascii="黑体" w:eastAsia="黑体" w:hAnsi="黑体" w:cs="黑体" w:hint="eastAsia"/>
        </w:rPr>
        <w:t>指企业在报告期末提取的历年固定资产折旧累计数。根据会计“累计折旧”科目的期末贷方余额填报。</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101</w:t>
      </w:r>
      <w:r>
        <w:rPr>
          <w:rFonts w:ascii="黑体" w:eastAsia="黑体" w:hAnsi="黑体" w:cs="黑体" w:hint="eastAsia"/>
        </w:rPr>
        <w:t>.</w:t>
      </w:r>
      <w:r>
        <w:rPr>
          <w:rFonts w:ascii="黑体" w:eastAsia="黑体" w:hAnsi="黑体" w:cs="黑体" w:hint="eastAsia"/>
        </w:rPr>
        <w:t>本年折旧</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指企业在报告期内提取的固定资产折旧合计数。可根据会计“累计折旧”科目的本期贷方累计</w:t>
      </w:r>
      <w:r>
        <w:rPr>
          <w:rFonts w:ascii="宋体" w:hAnsi="宋体" w:cs="Arial Unicode MS" w:hint="eastAsia"/>
        </w:rPr>
        <w:t>发生额填报</w:t>
      </w:r>
      <w:r>
        <w:rPr>
          <w:rFonts w:ascii="宋体" w:hAnsi="宋体" w:cs="Arial Unicode MS" w:hint="eastAsia"/>
        </w:rPr>
        <w:t>;</w:t>
      </w:r>
      <w:r>
        <w:rPr>
          <w:rFonts w:ascii="宋体" w:hAnsi="宋体" w:cs="Arial Unicode MS" w:hint="eastAsia"/>
        </w:rPr>
        <w:t>或者</w:t>
      </w:r>
      <w:r>
        <w:rPr>
          <w:rFonts w:ascii="宋体" w:hAnsi="宋体" w:cs="Arial Unicode MS" w:hint="eastAsia"/>
        </w:rPr>
        <w:t>,</w:t>
      </w:r>
      <w:r>
        <w:rPr>
          <w:rFonts w:ascii="宋体" w:hAnsi="宋体" w:cs="Arial Unicode MS" w:hint="eastAsia"/>
        </w:rPr>
        <w:t>可根据会计“财务状况变动表”中“固定资产折旧”项的数值填报。若企业执行</w:t>
      </w:r>
      <w:r>
        <w:rPr>
          <w:rFonts w:ascii="宋体" w:hAnsi="宋体" w:cs="Arial Unicode MS" w:hint="eastAsia"/>
        </w:rPr>
        <w:t xml:space="preserve"> 2001 </w:t>
      </w:r>
      <w:r>
        <w:rPr>
          <w:rFonts w:ascii="宋体" w:hAnsi="宋体" w:cs="Arial Unicode MS" w:hint="eastAsia"/>
        </w:rPr>
        <w:t>年《企业会计制度》</w:t>
      </w:r>
      <w:r>
        <w:rPr>
          <w:rFonts w:ascii="宋体" w:hAnsi="宋体" w:cs="Arial Unicode MS" w:hint="eastAsia"/>
        </w:rPr>
        <w:t>,</w:t>
      </w:r>
      <w:r>
        <w:rPr>
          <w:rFonts w:ascii="宋体" w:hAnsi="宋体" w:cs="Arial Unicode MS" w:hint="eastAsia"/>
        </w:rPr>
        <w:t>可以根据会计核算中《资产减值准备、投资及固定资产情况表》内“当年计提的固定资产折旧总额”项本年增加数填报。</w:t>
      </w:r>
      <w:r>
        <w:rPr>
          <w:rFonts w:ascii="宋体" w:hAnsi="宋体" w:cs="Arial Unicode MS" w:hint="eastAsia"/>
        </w:rPr>
        <w:t xml:space="preserve">  </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102</w:t>
      </w:r>
      <w:r>
        <w:rPr>
          <w:rFonts w:ascii="黑体" w:eastAsia="黑体" w:hAnsi="黑体" w:cs="黑体" w:hint="eastAsia"/>
        </w:rPr>
        <w:t>.</w:t>
      </w:r>
      <w:r>
        <w:rPr>
          <w:rFonts w:ascii="黑体" w:eastAsia="黑体" w:hAnsi="黑体" w:cs="黑体" w:hint="eastAsia"/>
        </w:rPr>
        <w:t>负债合计</w:t>
      </w:r>
      <w:r>
        <w:rPr>
          <w:rFonts w:ascii="宋体" w:hAnsi="宋体" w:cs="Arial Unicode MS" w:hint="eastAsia"/>
        </w:rPr>
        <w:t xml:space="preserve">  </w:t>
      </w:r>
      <w:r>
        <w:rPr>
          <w:rFonts w:ascii="宋体" w:hAnsi="宋体" w:cs="Arial Unicode MS" w:hint="eastAsia"/>
        </w:rPr>
        <w:t>指企业过去的交易或者事项形成的</w:t>
      </w:r>
      <w:r>
        <w:rPr>
          <w:rFonts w:ascii="宋体" w:hAnsi="宋体" w:cs="Arial Unicode MS" w:hint="eastAsia"/>
        </w:rPr>
        <w:t>,</w:t>
      </w:r>
      <w:r>
        <w:rPr>
          <w:rFonts w:ascii="宋体" w:hAnsi="宋体" w:cs="Arial Unicode MS" w:hint="eastAsia"/>
        </w:rPr>
        <w:t>预期会导致经济利益流出企业的现时义务。根据会计“资产负债表”中“负债合计”项目的期末余额数填报。</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103</w:t>
      </w:r>
      <w:r>
        <w:rPr>
          <w:rFonts w:ascii="黑体" w:eastAsia="黑体" w:hAnsi="黑体" w:cs="黑体" w:hint="eastAsia"/>
        </w:rPr>
        <w:t>.</w:t>
      </w:r>
      <w:r>
        <w:rPr>
          <w:rFonts w:ascii="黑体" w:eastAsia="黑体" w:hAnsi="黑体" w:cs="黑体" w:hint="eastAsia"/>
        </w:rPr>
        <w:t>销售费用</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指企业在销售商品的过程中发生的包装费、广告费等费用和为销售本企业商品而专设的销售机构的职工薪酬、业务费等经营</w:t>
      </w:r>
      <w:r>
        <w:rPr>
          <w:rFonts w:ascii="宋体" w:hAnsi="宋体" w:cs="Arial Unicode MS" w:hint="eastAsia"/>
        </w:rPr>
        <w:t>费用。根据会计“利润表”中“销售费用”的本期金额数目填报。</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104</w:t>
      </w:r>
      <w:r>
        <w:rPr>
          <w:rFonts w:ascii="黑体" w:eastAsia="黑体" w:hAnsi="黑体" w:cs="黑体" w:hint="eastAsia"/>
        </w:rPr>
        <w:t>.</w:t>
      </w:r>
      <w:r>
        <w:rPr>
          <w:rFonts w:ascii="黑体" w:eastAsia="黑体" w:hAnsi="黑体" w:cs="黑体" w:hint="eastAsia"/>
        </w:rPr>
        <w:t>财务费用</w:t>
      </w:r>
      <w:r>
        <w:rPr>
          <w:rFonts w:ascii="黑体" w:eastAsia="黑体" w:hAnsi="黑体" w:cs="黑体" w:hint="eastAsia"/>
        </w:rPr>
        <w:t xml:space="preserve"> </w:t>
      </w:r>
      <w:r>
        <w:rPr>
          <w:rFonts w:ascii="黑体" w:eastAsia="黑体" w:hAnsi="黑体" w:cs="黑体" w:hint="eastAsia"/>
        </w:rPr>
        <w:t xml:space="preserve"> </w:t>
      </w:r>
      <w:r>
        <w:rPr>
          <w:rFonts w:ascii="宋体" w:hAnsi="宋体" w:cs="Arial Unicode MS" w:hint="eastAsia"/>
        </w:rPr>
        <w:t>指企业为筹集生产经营所需资金等而发生的筹资费用，包括企业生产经营期间发生的利息支出（减利息收入）、汇兑损失（减汇兑收益）以及相关的手续费等。根据会计“利润表”中“财务费用”项目的本期金额数填报。</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105</w:t>
      </w:r>
      <w:r>
        <w:rPr>
          <w:rFonts w:ascii="黑体" w:eastAsia="黑体" w:hAnsi="黑体" w:cs="黑体" w:hint="eastAsia"/>
        </w:rPr>
        <w:t>.</w:t>
      </w:r>
      <w:r>
        <w:rPr>
          <w:rFonts w:ascii="黑体" w:eastAsia="黑体" w:hAnsi="黑体" w:cs="黑体" w:hint="eastAsia"/>
        </w:rPr>
        <w:t>利息净支出</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w:t>
      </w:r>
      <w:r>
        <w:rPr>
          <w:rFonts w:ascii="宋体" w:hAnsi="宋体" w:cs="Arial Unicode MS" w:hint="eastAsia"/>
        </w:rPr>
        <w:t>的“利息支出”项目填报。</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106</w:t>
      </w:r>
      <w:r>
        <w:rPr>
          <w:rFonts w:ascii="黑体" w:eastAsia="黑体" w:hAnsi="黑体" w:cs="黑体" w:hint="eastAsia"/>
        </w:rPr>
        <w:t>.</w:t>
      </w:r>
      <w:r>
        <w:rPr>
          <w:rFonts w:ascii="黑体" w:eastAsia="黑体" w:hAnsi="黑体" w:cs="黑体" w:hint="eastAsia"/>
        </w:rPr>
        <w:t>公允价值变动收益</w:t>
      </w:r>
      <w:r>
        <w:rPr>
          <w:rFonts w:ascii="黑体" w:eastAsia="黑体" w:hAnsi="黑体" w:cs="黑体" w:hint="eastAsia"/>
        </w:rPr>
        <w:t xml:space="preserve"> </w:t>
      </w:r>
      <w:r>
        <w:rPr>
          <w:rFonts w:ascii="宋体" w:hAnsi="宋体" w:cs="Arial Unicode MS" w:hint="eastAsia"/>
        </w:rPr>
        <w:t>指企业的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w:t>
      </w:r>
      <w:r>
        <w:rPr>
          <w:rFonts w:ascii="宋体" w:hAnsi="宋体" w:cs="Arial Unicode MS" w:hint="eastAsia"/>
        </w:rPr>
        <w:t>-</w:t>
      </w:r>
      <w:r>
        <w:rPr>
          <w:rFonts w:ascii="宋体" w:hAnsi="宋体" w:cs="Arial Unicode MS" w:hint="eastAsia"/>
        </w:rPr>
        <w:t>”号记。</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107</w:t>
      </w:r>
      <w:r>
        <w:rPr>
          <w:rFonts w:ascii="黑体" w:eastAsia="黑体" w:hAnsi="黑体" w:cs="黑体" w:hint="eastAsia"/>
        </w:rPr>
        <w:t>.</w:t>
      </w:r>
      <w:r>
        <w:rPr>
          <w:rFonts w:ascii="黑体" w:eastAsia="黑体" w:hAnsi="黑体" w:cs="黑体" w:hint="eastAsia"/>
        </w:rPr>
        <w:t>投资收益</w:t>
      </w:r>
      <w:r>
        <w:rPr>
          <w:rFonts w:ascii="黑体" w:eastAsia="黑体" w:hAnsi="黑体" w:cs="黑体" w:hint="eastAsia"/>
        </w:rPr>
        <w:t xml:space="preserve">  </w:t>
      </w:r>
      <w:r>
        <w:rPr>
          <w:rFonts w:ascii="宋体" w:hAnsi="宋体" w:cs="Arial Unicode MS" w:hint="eastAsia"/>
        </w:rPr>
        <w:t>指企业确认的投资收益或投资损失，反映企业以各种方式对外投资所取得的收益。根据企业会计“利润表”中“投资收益”项目的本</w:t>
      </w:r>
      <w:r>
        <w:rPr>
          <w:rFonts w:ascii="宋体" w:hAnsi="宋体" w:cs="Arial Unicode MS" w:hint="eastAsia"/>
        </w:rPr>
        <w:t>期金额数填报，如为投资损失以“</w:t>
      </w:r>
      <w:r>
        <w:rPr>
          <w:rFonts w:ascii="宋体" w:hAnsi="宋体" w:cs="Arial Unicode MS" w:hint="eastAsia"/>
        </w:rPr>
        <w:t>-</w:t>
      </w:r>
      <w:r>
        <w:rPr>
          <w:rFonts w:ascii="宋体" w:hAnsi="宋体" w:cs="Arial Unicode MS" w:hint="eastAsia"/>
        </w:rPr>
        <w:t>”号记。</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108</w:t>
      </w:r>
      <w:r>
        <w:rPr>
          <w:rFonts w:ascii="黑体" w:eastAsia="黑体" w:hAnsi="黑体" w:cs="黑体" w:hint="eastAsia"/>
        </w:rPr>
        <w:t>.</w:t>
      </w:r>
      <w:r>
        <w:rPr>
          <w:rFonts w:ascii="黑体" w:eastAsia="黑体" w:hAnsi="黑体" w:cs="黑体" w:hint="eastAsia"/>
        </w:rPr>
        <w:t>资产减值损失</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指企业计提各项资产减值准备所形成的损失。根据会计“利润表”中“资产减值损失”项目的本期金额数填报。</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109</w:t>
      </w:r>
      <w:r>
        <w:rPr>
          <w:rFonts w:ascii="黑体" w:eastAsia="黑体" w:hAnsi="黑体" w:cs="黑体" w:hint="eastAsia"/>
        </w:rPr>
        <w:t>.</w:t>
      </w:r>
      <w:r>
        <w:rPr>
          <w:rFonts w:ascii="黑体" w:eastAsia="黑体" w:hAnsi="黑体" w:cs="黑体" w:hint="eastAsia"/>
        </w:rPr>
        <w:t>营业外收入</w:t>
      </w:r>
      <w:r>
        <w:rPr>
          <w:rFonts w:ascii="宋体" w:hAnsi="宋体" w:cs="Arial Unicode MS" w:hint="eastAsia"/>
        </w:rPr>
        <w:t xml:space="preserve">  </w:t>
      </w:r>
      <w:r>
        <w:rPr>
          <w:rFonts w:ascii="宋体" w:hAnsi="宋体" w:cs="Arial Unicode MS" w:hint="eastAsia"/>
        </w:rPr>
        <w:t>指企业发生的与经营业务无直接关系的各项收入，包括非流动资产处置利得、非货币性资产交换利得、债务重组利得、政府补助、盘盈利得、捐赠利得等。执行《企业会计准则》或《小企业会计准则》的企业，根据会计“利润表”中“营业外收入”项目的本期金额数填报；执行其他企业会计制度的企业，“营业外收入”中不含“补贴收入”。</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110</w:t>
      </w:r>
      <w:r>
        <w:rPr>
          <w:rFonts w:ascii="黑体" w:eastAsia="黑体" w:hAnsi="黑体" w:cs="黑体" w:hint="eastAsia"/>
        </w:rPr>
        <w:t>.</w:t>
      </w:r>
      <w:r>
        <w:rPr>
          <w:rFonts w:ascii="黑体" w:eastAsia="黑体" w:hAnsi="黑体" w:cs="黑体" w:hint="eastAsia"/>
        </w:rPr>
        <w:t>政府补助</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指企业从政府无偿取得货币性资产或非货币性资产，但不包括政府作为所有者投入的资本。包括财政贴息、研究开发补贴、政策性补贴等。根据会计“利润表”中“营业外收入—政府补助”的本期金额数填报。</w:t>
      </w:r>
    </w:p>
    <w:p w:rsidR="00252216" w:rsidRDefault="00D40A69">
      <w:pPr>
        <w:tabs>
          <w:tab w:val="left" w:pos="0"/>
        </w:tabs>
        <w:ind w:firstLineChars="200" w:firstLine="420"/>
        <w:rPr>
          <w:rFonts w:ascii="宋体" w:hAnsi="宋体" w:cs="Arial Unicode MS"/>
        </w:rPr>
      </w:pPr>
      <w:r>
        <w:rPr>
          <w:rFonts w:ascii="黑体" w:eastAsia="黑体" w:hAnsi="黑体" w:cs="黑体" w:hint="eastAsia"/>
        </w:rPr>
        <w:t>111</w:t>
      </w:r>
      <w:r>
        <w:rPr>
          <w:rFonts w:ascii="黑体" w:eastAsia="黑体" w:hAnsi="黑体" w:cs="黑体" w:hint="eastAsia"/>
        </w:rPr>
        <w:t>.</w:t>
      </w:r>
      <w:r>
        <w:rPr>
          <w:rFonts w:ascii="黑体" w:eastAsia="黑体" w:hAnsi="黑体" w:cs="黑体" w:hint="eastAsia"/>
        </w:rPr>
        <w:t>本年应交增值税</w:t>
      </w:r>
      <w:r>
        <w:rPr>
          <w:rFonts w:ascii="黑体" w:eastAsia="黑体" w:hAnsi="黑体" w:cs="黑体" w:hint="eastAsia"/>
        </w:rPr>
        <w:t xml:space="preserve">  </w:t>
      </w:r>
      <w:r>
        <w:rPr>
          <w:rFonts w:ascii="宋体" w:hAnsi="宋体" w:cs="Arial Unicode MS" w:hint="eastAsia"/>
        </w:rPr>
        <w:t>指按照税法规定，针对销售货物或提供加工、修理修配劳务以及进口货物等应税行为在流转过程中产生的增值额，纳税人在报告期内应交纳的税金。填报本指标时，应按权责发生制核算企业本期应负担的增值税。</w:t>
      </w:r>
    </w:p>
    <w:p w:rsidR="00252216" w:rsidRDefault="00D40A69">
      <w:pPr>
        <w:tabs>
          <w:tab w:val="left" w:pos="0"/>
        </w:tabs>
        <w:jc w:val="center"/>
        <w:rPr>
          <w:rFonts w:ascii="宋体" w:hAnsi="宋体" w:cs="Arial Unicode MS"/>
        </w:rPr>
      </w:pPr>
      <w:r>
        <w:rPr>
          <w:rFonts w:ascii="宋体" w:hAnsi="宋体" w:cs="Arial Unicode MS" w:hint="eastAsia"/>
          <w:sz w:val="20"/>
          <w:szCs w:val="20"/>
        </w:rPr>
        <w:br w:type="page"/>
      </w:r>
      <w:r>
        <w:rPr>
          <w:rFonts w:ascii="黑体" w:eastAsia="黑体" w:hAnsi="黑体" w:hint="eastAsia"/>
          <w:kern w:val="44"/>
          <w:sz w:val="32"/>
          <w:szCs w:val="44"/>
        </w:rPr>
        <w:lastRenderedPageBreak/>
        <w:t>五、附</w:t>
      </w:r>
      <w:r>
        <w:rPr>
          <w:rFonts w:ascii="黑体" w:eastAsia="黑体" w:hAnsi="黑体" w:hint="eastAsia"/>
          <w:kern w:val="44"/>
          <w:sz w:val="32"/>
          <w:szCs w:val="44"/>
        </w:rPr>
        <w:t xml:space="preserve"> </w:t>
      </w:r>
      <w:r>
        <w:rPr>
          <w:rFonts w:ascii="黑体" w:eastAsia="黑体" w:hAnsi="黑体" w:hint="eastAsia"/>
          <w:kern w:val="44"/>
          <w:sz w:val="32"/>
          <w:szCs w:val="44"/>
        </w:rPr>
        <w:t>录</w:t>
      </w:r>
    </w:p>
    <w:p w:rsidR="00252216" w:rsidRDefault="00D40A69">
      <w:pPr>
        <w:pStyle w:val="2"/>
        <w:spacing w:before="0" w:beforeAutospacing="0" w:after="0" w:afterAutospacing="0"/>
        <w:jc w:val="center"/>
        <w:rPr>
          <w:rFonts w:hint="default"/>
          <w:b w:val="0"/>
          <w:bCs/>
          <w:sz w:val="28"/>
          <w:szCs w:val="28"/>
        </w:rPr>
      </w:pPr>
      <w:r>
        <w:rPr>
          <w:b w:val="0"/>
          <w:bCs/>
          <w:sz w:val="28"/>
          <w:szCs w:val="28"/>
        </w:rPr>
        <w:t>（一）企业和个体登记注册类型</w:t>
      </w:r>
    </w:p>
    <w:tbl>
      <w:tblPr>
        <w:tblW w:w="8881" w:type="dxa"/>
        <w:tblLayout w:type="fixed"/>
        <w:tblCellMar>
          <w:left w:w="0" w:type="dxa"/>
          <w:right w:w="0" w:type="dxa"/>
        </w:tblCellMar>
        <w:tblLook w:val="04A0" w:firstRow="1" w:lastRow="0" w:firstColumn="1" w:lastColumn="0" w:noHBand="0" w:noVBand="1"/>
      </w:tblPr>
      <w:tblGrid>
        <w:gridCol w:w="1739"/>
        <w:gridCol w:w="7142"/>
      </w:tblGrid>
      <w:tr w:rsidR="00252216">
        <w:trPr>
          <w:trHeight w:hRule="exact" w:val="369"/>
        </w:trPr>
        <w:tc>
          <w:tcPr>
            <w:tcW w:w="1739" w:type="dxa"/>
            <w:tcBorders>
              <w:top w:val="single" w:sz="8" w:space="0" w:color="auto"/>
              <w:bottom w:val="single" w:sz="2" w:space="0" w:color="auto"/>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eastAsia="Times New Roman" w:hAnsi="宋体" w:cs="Arial Unicode MS"/>
                <w:sz w:val="20"/>
                <w:szCs w:val="20"/>
              </w:rPr>
            </w:pPr>
            <w:r>
              <w:rPr>
                <w:rFonts w:ascii="宋体" w:hAnsi="宋体" w:cs="Arial Unicode MS" w:hint="eastAsia"/>
                <w:sz w:val="20"/>
                <w:szCs w:val="20"/>
              </w:rPr>
              <w:t>代码</w:t>
            </w:r>
          </w:p>
        </w:tc>
        <w:tc>
          <w:tcPr>
            <w:tcW w:w="7142" w:type="dxa"/>
            <w:tcBorders>
              <w:top w:val="single" w:sz="8" w:space="0" w:color="auto"/>
              <w:left w:val="single" w:sz="2" w:space="0" w:color="auto"/>
              <w:bottom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登记注册类型</w:t>
            </w:r>
          </w:p>
        </w:tc>
      </w:tr>
      <w:tr w:rsidR="00252216">
        <w:trPr>
          <w:trHeight w:hRule="exact" w:val="340"/>
        </w:trPr>
        <w:tc>
          <w:tcPr>
            <w:tcW w:w="1739" w:type="dxa"/>
            <w:tcBorders>
              <w:top w:val="single" w:sz="2" w:space="0" w:color="auto"/>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rPr>
                <w:rFonts w:ascii="宋体" w:hAnsi="宋体" w:cs="Arial Unicode MS"/>
                <w:sz w:val="20"/>
                <w:szCs w:val="20"/>
              </w:rPr>
            </w:pPr>
            <w:r>
              <w:rPr>
                <w:rFonts w:ascii="宋体" w:hAnsi="宋体" w:cs="Arial Unicode MS" w:hint="eastAsia"/>
                <w:sz w:val="20"/>
                <w:szCs w:val="20"/>
              </w:rPr>
              <w:t>100</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110</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120</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130</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140</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141</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142</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143</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149</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150</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151</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159</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160</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170</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171</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172</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173</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174</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190</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200</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210</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220</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230</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240</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290</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300</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310</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320</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330</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340</w:t>
            </w:r>
          </w:p>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390</w:t>
            </w:r>
          </w:p>
          <w:p w:rsidR="00252216" w:rsidRDefault="00252216">
            <w:pPr>
              <w:tabs>
                <w:tab w:val="left" w:pos="0"/>
              </w:tabs>
              <w:spacing w:line="280" w:lineRule="exact"/>
              <w:ind w:firstLineChars="200" w:firstLine="400"/>
              <w:rPr>
                <w:rFonts w:ascii="宋体" w:hAnsi="宋体" w:cs="Arial Unicode MS"/>
                <w:sz w:val="20"/>
                <w:szCs w:val="20"/>
              </w:rPr>
            </w:pPr>
          </w:p>
        </w:tc>
        <w:tc>
          <w:tcPr>
            <w:tcW w:w="7142" w:type="dxa"/>
            <w:tcBorders>
              <w:top w:val="single" w:sz="2" w:space="0" w:color="auto"/>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rPr>
                <w:rFonts w:ascii="宋体" w:hAnsi="宋体" w:cs="Arial Unicode MS"/>
                <w:sz w:val="20"/>
                <w:szCs w:val="20"/>
              </w:rPr>
            </w:pPr>
            <w:r>
              <w:rPr>
                <w:rFonts w:ascii="宋体" w:hAnsi="宋体" w:cs="Arial Unicode MS" w:hint="eastAsia"/>
                <w:sz w:val="20"/>
                <w:szCs w:val="20"/>
              </w:rPr>
              <w:t>内资企业</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110</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国有企业</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120</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集体企业</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130</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股份合作企业</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140</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联营企业</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400" w:firstLine="800"/>
              <w:rPr>
                <w:rFonts w:ascii="宋体" w:hAnsi="宋体" w:cs="Arial Unicode MS"/>
                <w:sz w:val="20"/>
                <w:szCs w:val="20"/>
              </w:rPr>
            </w:pPr>
            <w:r>
              <w:rPr>
                <w:rFonts w:ascii="宋体" w:hAnsi="宋体" w:cs="Arial Unicode MS" w:hint="eastAsia"/>
                <w:sz w:val="20"/>
                <w:szCs w:val="20"/>
              </w:rPr>
              <w:t>141</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 xml:space="preserve">    </w:t>
            </w:r>
            <w:r>
              <w:rPr>
                <w:rFonts w:ascii="宋体" w:hAnsi="宋体" w:cs="Arial Unicode MS" w:hint="eastAsia"/>
                <w:sz w:val="20"/>
                <w:szCs w:val="20"/>
              </w:rPr>
              <w:t>国有联营企业</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400" w:firstLine="800"/>
              <w:rPr>
                <w:rFonts w:ascii="宋体" w:hAnsi="宋体" w:cs="Arial Unicode MS"/>
                <w:sz w:val="20"/>
                <w:szCs w:val="20"/>
              </w:rPr>
            </w:pPr>
            <w:r>
              <w:rPr>
                <w:rFonts w:ascii="宋体" w:hAnsi="宋体" w:cs="Arial Unicode MS" w:hint="eastAsia"/>
                <w:sz w:val="20"/>
                <w:szCs w:val="20"/>
              </w:rPr>
              <w:t>142</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 xml:space="preserve">    </w:t>
            </w:r>
            <w:r>
              <w:rPr>
                <w:rFonts w:ascii="宋体" w:hAnsi="宋体" w:cs="Arial Unicode MS" w:hint="eastAsia"/>
                <w:sz w:val="20"/>
                <w:szCs w:val="20"/>
              </w:rPr>
              <w:t>集体联营企业</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400" w:firstLine="800"/>
              <w:rPr>
                <w:rFonts w:ascii="宋体" w:hAnsi="宋体" w:cs="Arial Unicode MS"/>
                <w:sz w:val="20"/>
                <w:szCs w:val="20"/>
              </w:rPr>
            </w:pPr>
            <w:r>
              <w:rPr>
                <w:rFonts w:ascii="宋体" w:hAnsi="宋体" w:cs="Arial Unicode MS" w:hint="eastAsia"/>
                <w:sz w:val="20"/>
                <w:szCs w:val="20"/>
              </w:rPr>
              <w:t>143</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 xml:space="preserve">    </w:t>
            </w:r>
            <w:r>
              <w:rPr>
                <w:rFonts w:ascii="宋体" w:hAnsi="宋体" w:cs="Arial Unicode MS" w:hint="eastAsia"/>
                <w:sz w:val="20"/>
                <w:szCs w:val="20"/>
              </w:rPr>
              <w:t>国有与集体联营企业</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400" w:firstLine="800"/>
              <w:rPr>
                <w:rFonts w:ascii="宋体" w:hAnsi="宋体" w:cs="Arial Unicode MS"/>
                <w:sz w:val="20"/>
                <w:szCs w:val="20"/>
              </w:rPr>
            </w:pPr>
            <w:r>
              <w:rPr>
                <w:rFonts w:ascii="宋体" w:hAnsi="宋体" w:cs="Arial Unicode MS" w:hint="eastAsia"/>
                <w:sz w:val="20"/>
                <w:szCs w:val="20"/>
              </w:rPr>
              <w:t>149</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 xml:space="preserve">    </w:t>
            </w:r>
            <w:r>
              <w:rPr>
                <w:rFonts w:ascii="宋体" w:hAnsi="宋体" w:cs="Arial Unicode MS" w:hint="eastAsia"/>
                <w:sz w:val="20"/>
                <w:szCs w:val="20"/>
              </w:rPr>
              <w:t>其他联营企业</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150</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有限责任公司</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400" w:firstLine="800"/>
              <w:rPr>
                <w:rFonts w:ascii="宋体" w:hAnsi="宋体" w:cs="Arial Unicode MS"/>
                <w:sz w:val="20"/>
                <w:szCs w:val="20"/>
              </w:rPr>
            </w:pPr>
            <w:r>
              <w:rPr>
                <w:rFonts w:ascii="宋体" w:hAnsi="宋体" w:cs="Arial Unicode MS" w:hint="eastAsia"/>
                <w:sz w:val="20"/>
                <w:szCs w:val="20"/>
              </w:rPr>
              <w:t>151</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 xml:space="preserve">    </w:t>
            </w:r>
            <w:r>
              <w:rPr>
                <w:rFonts w:ascii="宋体" w:hAnsi="宋体" w:cs="Arial Unicode MS" w:hint="eastAsia"/>
                <w:sz w:val="20"/>
                <w:szCs w:val="20"/>
              </w:rPr>
              <w:t>国有独资公司</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400" w:firstLine="800"/>
              <w:rPr>
                <w:rFonts w:ascii="宋体" w:hAnsi="宋体" w:cs="Arial Unicode MS"/>
                <w:sz w:val="20"/>
                <w:szCs w:val="20"/>
              </w:rPr>
            </w:pPr>
            <w:r>
              <w:rPr>
                <w:rFonts w:ascii="宋体" w:hAnsi="宋体" w:cs="Arial Unicode MS" w:hint="eastAsia"/>
                <w:sz w:val="20"/>
                <w:szCs w:val="20"/>
              </w:rPr>
              <w:t>159</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 xml:space="preserve">    </w:t>
            </w:r>
            <w:r>
              <w:rPr>
                <w:rFonts w:ascii="宋体" w:hAnsi="宋体" w:cs="Arial Unicode MS" w:hint="eastAsia"/>
                <w:sz w:val="20"/>
                <w:szCs w:val="20"/>
              </w:rPr>
              <w:t>其他有限责任公司</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160</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股份有限公司</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170</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私营企业</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400" w:firstLine="800"/>
              <w:rPr>
                <w:rFonts w:ascii="宋体" w:hAnsi="宋体" w:cs="Arial Unicode MS"/>
                <w:sz w:val="20"/>
                <w:szCs w:val="20"/>
              </w:rPr>
            </w:pPr>
            <w:r>
              <w:rPr>
                <w:rFonts w:ascii="宋体" w:hAnsi="宋体" w:cs="Arial Unicode MS" w:hint="eastAsia"/>
                <w:sz w:val="20"/>
                <w:szCs w:val="20"/>
              </w:rPr>
              <w:t>171</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 xml:space="preserve">    </w:t>
            </w:r>
            <w:r>
              <w:rPr>
                <w:rFonts w:ascii="宋体" w:hAnsi="宋体" w:cs="Arial Unicode MS" w:hint="eastAsia"/>
                <w:sz w:val="20"/>
                <w:szCs w:val="20"/>
              </w:rPr>
              <w:t>私营独资企业</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400" w:firstLine="800"/>
              <w:rPr>
                <w:rFonts w:ascii="宋体" w:hAnsi="宋体" w:cs="Arial Unicode MS"/>
                <w:sz w:val="20"/>
                <w:szCs w:val="20"/>
              </w:rPr>
            </w:pPr>
            <w:r>
              <w:rPr>
                <w:rFonts w:ascii="宋体" w:hAnsi="宋体" w:cs="Arial Unicode MS" w:hint="eastAsia"/>
                <w:sz w:val="20"/>
                <w:szCs w:val="20"/>
              </w:rPr>
              <w:t>172</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 xml:space="preserve">    </w:t>
            </w:r>
            <w:r>
              <w:rPr>
                <w:rFonts w:ascii="宋体" w:hAnsi="宋体" w:cs="Arial Unicode MS" w:hint="eastAsia"/>
                <w:sz w:val="20"/>
                <w:szCs w:val="20"/>
              </w:rPr>
              <w:t>私营合伙企业</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400" w:firstLine="800"/>
              <w:rPr>
                <w:rFonts w:ascii="宋体" w:hAnsi="宋体" w:cs="Arial Unicode MS"/>
                <w:sz w:val="20"/>
                <w:szCs w:val="20"/>
              </w:rPr>
            </w:pPr>
            <w:r>
              <w:rPr>
                <w:rFonts w:ascii="宋体" w:hAnsi="宋体" w:cs="Arial Unicode MS" w:hint="eastAsia"/>
                <w:sz w:val="20"/>
                <w:szCs w:val="20"/>
              </w:rPr>
              <w:t>173</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 xml:space="preserve">    </w:t>
            </w:r>
            <w:r>
              <w:rPr>
                <w:rFonts w:ascii="宋体" w:hAnsi="宋体" w:cs="Arial Unicode MS" w:hint="eastAsia"/>
                <w:sz w:val="20"/>
                <w:szCs w:val="20"/>
              </w:rPr>
              <w:t>私营有限责任公司</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400" w:firstLine="800"/>
              <w:rPr>
                <w:rFonts w:ascii="宋体" w:hAnsi="宋体" w:cs="Arial Unicode MS"/>
                <w:sz w:val="20"/>
                <w:szCs w:val="20"/>
              </w:rPr>
            </w:pPr>
            <w:r>
              <w:rPr>
                <w:rFonts w:ascii="宋体" w:hAnsi="宋体" w:cs="Arial Unicode MS" w:hint="eastAsia"/>
                <w:sz w:val="20"/>
                <w:szCs w:val="20"/>
              </w:rPr>
              <w:t>174</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 xml:space="preserve">    </w:t>
            </w:r>
            <w:r>
              <w:rPr>
                <w:rFonts w:ascii="宋体" w:hAnsi="宋体" w:cs="Arial Unicode MS" w:hint="eastAsia"/>
                <w:sz w:val="20"/>
                <w:szCs w:val="20"/>
              </w:rPr>
              <w:t>私营股份有限公司</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190</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其他企业</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rPr>
                <w:rFonts w:ascii="宋体" w:hAnsi="宋体" w:cs="Arial Unicode MS"/>
                <w:sz w:val="20"/>
                <w:szCs w:val="20"/>
              </w:rPr>
            </w:pPr>
            <w:r>
              <w:rPr>
                <w:rFonts w:ascii="宋体" w:hAnsi="宋体" w:cs="Arial Unicode MS" w:hint="eastAsia"/>
                <w:sz w:val="20"/>
                <w:szCs w:val="20"/>
              </w:rPr>
              <w:t>200</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rPr>
                <w:rFonts w:ascii="宋体" w:hAnsi="宋体" w:cs="Arial Unicode MS"/>
                <w:sz w:val="20"/>
                <w:szCs w:val="20"/>
              </w:rPr>
            </w:pPr>
            <w:r>
              <w:rPr>
                <w:rFonts w:ascii="宋体" w:hAnsi="宋体" w:cs="Arial Unicode MS" w:hint="eastAsia"/>
                <w:sz w:val="20"/>
                <w:szCs w:val="20"/>
              </w:rPr>
              <w:t>港、澳、台商投资企业</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210</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合资经营企业（港或澳、台</w:t>
            </w:r>
            <w:r>
              <w:rPr>
                <w:rFonts w:ascii="宋体" w:hAnsi="宋体" w:cs="Arial Unicode MS" w:hint="eastAsia"/>
                <w:sz w:val="20"/>
                <w:szCs w:val="20"/>
              </w:rPr>
              <w:t>资）</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220</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合作经营企业（港或澳、台</w:t>
            </w:r>
            <w:r>
              <w:rPr>
                <w:rFonts w:ascii="宋体" w:hAnsi="宋体" w:cs="Arial Unicode MS" w:hint="eastAsia"/>
                <w:sz w:val="20"/>
                <w:szCs w:val="20"/>
              </w:rPr>
              <w:t>资）</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230</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港、澳、台商独资经营企业</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240</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港、澳、台商投资股份有限公司</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290</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其他港、澳、台商投资企业</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rPr>
                <w:rFonts w:ascii="宋体" w:hAnsi="宋体" w:cs="Arial Unicode MS"/>
                <w:sz w:val="20"/>
                <w:szCs w:val="20"/>
              </w:rPr>
            </w:pPr>
            <w:r>
              <w:rPr>
                <w:rFonts w:ascii="宋体" w:hAnsi="宋体" w:cs="Arial Unicode MS" w:hint="eastAsia"/>
                <w:sz w:val="20"/>
                <w:szCs w:val="20"/>
              </w:rPr>
              <w:t>300</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rPr>
                <w:rFonts w:ascii="宋体" w:hAnsi="宋体" w:cs="Arial Unicode MS"/>
                <w:sz w:val="20"/>
                <w:szCs w:val="20"/>
              </w:rPr>
            </w:pPr>
            <w:r>
              <w:rPr>
                <w:rFonts w:ascii="宋体" w:hAnsi="宋体" w:cs="Arial Unicode MS" w:hint="eastAsia"/>
                <w:sz w:val="20"/>
                <w:szCs w:val="20"/>
              </w:rPr>
              <w:t>外商投资企业</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310</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中外合资经营企业</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320</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中外合作经营企业</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330</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sz w:val="20"/>
                <w:szCs w:val="20"/>
              </w:rPr>
              <w:t>外资</w:t>
            </w:r>
            <w:r>
              <w:rPr>
                <w:rFonts w:ascii="宋体" w:hAnsi="宋体" w:cs="Arial Unicode MS" w:hint="eastAsia"/>
                <w:sz w:val="20"/>
                <w:szCs w:val="20"/>
              </w:rPr>
              <w:t>企业</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340</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外商投资股份有限公司</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390</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其他外商投资企业</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rPr>
                <w:rFonts w:ascii="宋体" w:hAnsi="宋体" w:cs="Arial Unicode MS"/>
                <w:sz w:val="20"/>
                <w:szCs w:val="20"/>
              </w:rPr>
            </w:pPr>
            <w:r>
              <w:rPr>
                <w:rFonts w:ascii="宋体" w:hAnsi="宋体" w:cs="Arial Unicode MS" w:hint="eastAsia"/>
                <w:sz w:val="20"/>
                <w:szCs w:val="20"/>
              </w:rPr>
              <w:t>400</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rPr>
                <w:rFonts w:ascii="宋体" w:hAnsi="宋体" w:cs="Arial Unicode MS"/>
                <w:sz w:val="20"/>
                <w:szCs w:val="20"/>
              </w:rPr>
            </w:pPr>
            <w:r>
              <w:rPr>
                <w:rFonts w:ascii="宋体" w:hAnsi="宋体" w:cs="Arial Unicode MS" w:hint="eastAsia"/>
                <w:sz w:val="20"/>
                <w:szCs w:val="20"/>
              </w:rPr>
              <w:t>个体经营</w:t>
            </w:r>
          </w:p>
        </w:tc>
      </w:tr>
      <w:tr w:rsidR="00252216">
        <w:trPr>
          <w:trHeight w:hRule="exact" w:val="340"/>
        </w:trPr>
        <w:tc>
          <w:tcPr>
            <w:tcW w:w="1739" w:type="dxa"/>
            <w:tcBorders>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401</w:t>
            </w:r>
          </w:p>
        </w:tc>
        <w:tc>
          <w:tcPr>
            <w:tcW w:w="7142" w:type="dxa"/>
            <w:tcBorders>
              <w:lef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个体户</w:t>
            </w:r>
          </w:p>
        </w:tc>
      </w:tr>
      <w:tr w:rsidR="00252216">
        <w:trPr>
          <w:trHeight w:hRule="exact" w:val="340"/>
        </w:trPr>
        <w:tc>
          <w:tcPr>
            <w:tcW w:w="1739" w:type="dxa"/>
            <w:tcBorders>
              <w:bottom w:val="single" w:sz="8" w:space="0" w:color="auto"/>
              <w:right w:val="single" w:sz="2"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402</w:t>
            </w:r>
          </w:p>
        </w:tc>
        <w:tc>
          <w:tcPr>
            <w:tcW w:w="7142" w:type="dxa"/>
            <w:tcBorders>
              <w:left w:val="single" w:sz="2" w:space="0" w:color="auto"/>
              <w:bottom w:val="single" w:sz="8" w:space="0" w:color="auto"/>
            </w:tcBorders>
            <w:tcMar>
              <w:top w:w="20" w:type="dxa"/>
              <w:left w:w="20" w:type="dxa"/>
              <w:bottom w:w="0" w:type="dxa"/>
              <w:right w:w="20" w:type="dxa"/>
            </w:tcMar>
            <w:vAlign w:val="center"/>
          </w:tcPr>
          <w:p w:rsidR="00252216" w:rsidRDefault="00D40A69">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个人合伙</w:t>
            </w:r>
          </w:p>
        </w:tc>
      </w:tr>
    </w:tbl>
    <w:p w:rsidR="00252216" w:rsidRDefault="00D40A69">
      <w:pPr>
        <w:jc w:val="center"/>
        <w:outlineLvl w:val="0"/>
        <w:rPr>
          <w:rFonts w:ascii="宋体" w:hAnsi="宋体" w:cs="宋体"/>
          <w:bCs/>
          <w:kern w:val="0"/>
          <w:sz w:val="28"/>
          <w:szCs w:val="28"/>
          <w:lang w:bidi="ar"/>
        </w:rPr>
      </w:pPr>
      <w:r>
        <w:rPr>
          <w:rFonts w:ascii="宋体" w:hAnsi="宋体" w:cs="宋体" w:hint="eastAsia"/>
          <w:bCs/>
          <w:kern w:val="0"/>
          <w:sz w:val="28"/>
          <w:szCs w:val="28"/>
          <w:lang w:bidi="ar"/>
        </w:rPr>
        <w:lastRenderedPageBreak/>
        <w:t>（</w:t>
      </w:r>
      <w:r>
        <w:rPr>
          <w:rFonts w:ascii="宋体" w:hAnsi="宋体" w:cs="宋体" w:hint="eastAsia"/>
          <w:bCs/>
          <w:kern w:val="0"/>
          <w:sz w:val="28"/>
          <w:szCs w:val="28"/>
          <w:lang w:bidi="ar"/>
        </w:rPr>
        <w:t>二</w:t>
      </w:r>
      <w:r>
        <w:rPr>
          <w:rFonts w:ascii="宋体" w:hAnsi="宋体" w:cs="宋体" w:hint="eastAsia"/>
          <w:bCs/>
          <w:kern w:val="0"/>
          <w:sz w:val="28"/>
          <w:szCs w:val="28"/>
          <w:lang w:bidi="ar"/>
        </w:rPr>
        <w:t>）</w:t>
      </w:r>
      <w:r>
        <w:rPr>
          <w:rFonts w:ascii="宋体" w:hAnsi="宋体" w:cs="宋体" w:hint="eastAsia"/>
          <w:bCs/>
          <w:kern w:val="0"/>
          <w:sz w:val="28"/>
          <w:szCs w:val="28"/>
          <w:lang w:bidi="ar"/>
        </w:rPr>
        <w:t>向国家统计局报送的统计资料清单</w:t>
      </w:r>
    </w:p>
    <w:p w:rsidR="00252216" w:rsidRDefault="00252216">
      <w:pPr>
        <w:tabs>
          <w:tab w:val="left" w:pos="0"/>
        </w:tabs>
        <w:ind w:firstLine="420"/>
        <w:rPr>
          <w:rFonts w:ascii="宋体" w:hAnsi="宋体" w:cs="Arial Unicode MS"/>
        </w:rPr>
      </w:pPr>
    </w:p>
    <w:p w:rsidR="00252216" w:rsidRDefault="00D40A69">
      <w:pPr>
        <w:tabs>
          <w:tab w:val="left" w:pos="0"/>
        </w:tabs>
        <w:spacing w:line="360" w:lineRule="auto"/>
        <w:ind w:firstLine="420"/>
        <w:rPr>
          <w:rFonts w:ascii="宋体" w:hAnsi="宋体" w:cs="Arial Unicode MS"/>
        </w:rPr>
      </w:pPr>
      <w:r>
        <w:rPr>
          <w:rFonts w:ascii="宋体" w:hAnsi="宋体" w:cs="Arial Unicode MS" w:hint="eastAsia"/>
        </w:rPr>
        <w:t>全国工程造价咨询企业数量，工程造价咨询企业从业人员、工程造价咨询企业营业收入、分专业分阶段的营业收入、工程造价咨询企业</w:t>
      </w:r>
      <w:r>
        <w:rPr>
          <w:rFonts w:ascii="宋体" w:hAnsi="宋体" w:cs="Arial Unicode MS" w:hint="eastAsia"/>
        </w:rPr>
        <w:t>营业利润</w:t>
      </w:r>
      <w:r>
        <w:rPr>
          <w:rFonts w:ascii="宋体" w:hAnsi="宋体" w:cs="Arial Unicode MS" w:hint="eastAsia"/>
        </w:rPr>
        <w:t>。</w:t>
      </w:r>
    </w:p>
    <w:p w:rsidR="00252216" w:rsidRDefault="00D40A69">
      <w:pPr>
        <w:tabs>
          <w:tab w:val="left" w:pos="0"/>
        </w:tabs>
        <w:jc w:val="center"/>
        <w:outlineLvl w:val="0"/>
        <w:rPr>
          <w:rFonts w:ascii="宋体" w:hAnsi="宋体" w:cs="宋体"/>
          <w:bCs/>
          <w:kern w:val="0"/>
          <w:sz w:val="28"/>
          <w:szCs w:val="28"/>
          <w:lang w:bidi="ar"/>
        </w:rPr>
      </w:pPr>
      <w:r>
        <w:rPr>
          <w:rFonts w:ascii="宋体" w:hAnsi="宋体" w:cs="宋体" w:hint="eastAsia"/>
          <w:bCs/>
          <w:kern w:val="0"/>
          <w:sz w:val="28"/>
          <w:szCs w:val="28"/>
          <w:lang w:bidi="ar"/>
        </w:rPr>
        <w:t>（三）向统计信息共享数据库提供的统计资料清单</w:t>
      </w:r>
    </w:p>
    <w:p w:rsidR="00252216" w:rsidRDefault="00D40A69">
      <w:pPr>
        <w:tabs>
          <w:tab w:val="left" w:pos="0"/>
        </w:tabs>
        <w:spacing w:line="360" w:lineRule="auto"/>
        <w:ind w:firstLine="420"/>
        <w:rPr>
          <w:rFonts w:ascii="宋体" w:hAnsi="宋体" w:cs="Arial Unicode MS"/>
        </w:rPr>
      </w:pPr>
      <w:r>
        <w:rPr>
          <w:rFonts w:ascii="宋体" w:hAnsi="宋体" w:cs="Arial Unicode MS" w:hint="eastAsia"/>
        </w:rPr>
        <w:t>全国工程造价咨询企业数量，工程造价咨询企业从业人员、工程造价咨询企业营业收入、分专业分阶段的营业收入、工程造价咨询企业</w:t>
      </w:r>
      <w:r>
        <w:rPr>
          <w:rFonts w:ascii="宋体" w:hAnsi="宋体" w:cs="Arial Unicode MS" w:hint="eastAsia"/>
        </w:rPr>
        <w:t>营业利润</w:t>
      </w:r>
      <w:r>
        <w:rPr>
          <w:rFonts w:ascii="宋体" w:hAnsi="宋体" w:cs="Arial Unicode MS" w:hint="eastAsia"/>
        </w:rPr>
        <w:t>。</w:t>
      </w:r>
    </w:p>
    <w:p w:rsidR="00252216" w:rsidRDefault="00252216">
      <w:pPr>
        <w:tabs>
          <w:tab w:val="left" w:pos="0"/>
        </w:tabs>
        <w:rPr>
          <w:rFonts w:ascii="黑体" w:eastAsia="黑体" w:hAnsi="黑体" w:cs="黑体"/>
          <w:sz w:val="32"/>
          <w:szCs w:val="32"/>
        </w:rPr>
      </w:pPr>
    </w:p>
    <w:sectPr w:rsidR="00252216">
      <w:pgSz w:w="11906" w:h="16838"/>
      <w:pgMar w:top="1814" w:right="1474" w:bottom="181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69" w:rsidRDefault="00D40A69">
      <w:r>
        <w:separator/>
      </w:r>
    </w:p>
  </w:endnote>
  <w:endnote w:type="continuationSeparator" w:id="0">
    <w:p w:rsidR="00D40A69" w:rsidRDefault="00D4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16" w:rsidRDefault="00252216">
    <w:pPr>
      <w:pStyle w:val="a4"/>
      <w:rPr>
        <w:rStyle w:val="a6"/>
      </w:rPr>
    </w:pPr>
  </w:p>
  <w:p w:rsidR="00252216" w:rsidRDefault="0025221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16" w:rsidRDefault="00252216">
    <w:pPr>
      <w:pStyle w:val="a4"/>
      <w:rPr>
        <w:rStyle w:val="a6"/>
      </w:rPr>
    </w:pPr>
  </w:p>
  <w:p w:rsidR="00252216" w:rsidRDefault="00252216">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16" w:rsidRDefault="00252216">
    <w:pPr>
      <w:pStyle w:val="a4"/>
      <w:rPr>
        <w:rStyle w:val="a6"/>
      </w:rPr>
    </w:pPr>
  </w:p>
  <w:p w:rsidR="00252216" w:rsidRDefault="00252216">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16" w:rsidRDefault="00D40A69">
    <w:pPr>
      <w:pStyle w:val="a4"/>
      <w:framePr w:wrap="around" w:vAnchor="text" w:hAnchor="margin" w:xAlign="right" w:y="1"/>
      <w:rPr>
        <w:rStyle w:val="a6"/>
      </w:rPr>
    </w:pPr>
    <w:r>
      <w:fldChar w:fldCharType="begin"/>
    </w:r>
    <w:r>
      <w:rPr>
        <w:rStyle w:val="a6"/>
      </w:rPr>
      <w:instrText xml:space="preserve">PAGE  </w:instrText>
    </w:r>
    <w:r>
      <w:fldChar w:fldCharType="separate"/>
    </w:r>
    <w:r>
      <w:rPr>
        <w:rStyle w:val="a6"/>
      </w:rPr>
      <w:t>9</w:t>
    </w:r>
    <w:r>
      <w:fldChar w:fldCharType="end"/>
    </w:r>
  </w:p>
  <w:p w:rsidR="00252216" w:rsidRDefault="00252216">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16" w:rsidRDefault="00D40A69">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52216" w:rsidRDefault="00D40A69">
                          <w:pPr>
                            <w:pStyle w:val="a4"/>
                            <w:rPr>
                              <w:rStyle w:val="a6"/>
                            </w:rPr>
                          </w:pPr>
                          <w:r>
                            <w:fldChar w:fldCharType="begin"/>
                          </w:r>
                          <w:r>
                            <w:rPr>
                              <w:rStyle w:val="a6"/>
                            </w:rPr>
                            <w:instrText xml:space="preserve">PAGE  </w:instrText>
                          </w:r>
                          <w:r>
                            <w:fldChar w:fldCharType="separate"/>
                          </w:r>
                          <w:r w:rsidR="00547F58">
                            <w:rPr>
                              <w:rStyle w:val="a6"/>
                              <w:noProof/>
                            </w:rPr>
                            <w:t>16</w:t>
                          </w:r>
                          <w: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KXX6U8IBAABkAwAADgAAAAAAAAAAAAAAAAAuAgAAZHJz&#10;L2Uyb0RvYy54bWxQSwECLQAUAAYACAAAACEADErw7tYAAAAFAQAADwAAAAAAAAAAAAAAAAAcBAAA&#10;ZHJzL2Rvd25yZXYueG1sUEsFBgAAAAAEAAQA8wAAAB8FAAAAAA==&#10;" filled="f" stroked="f">
              <v:textbox style="mso-fit-shape-to-text:t" inset="0,0,0,0">
                <w:txbxContent>
                  <w:p w:rsidR="00252216" w:rsidRDefault="00D40A69">
                    <w:pPr>
                      <w:pStyle w:val="a4"/>
                      <w:rPr>
                        <w:rStyle w:val="a6"/>
                      </w:rPr>
                    </w:pPr>
                    <w:r>
                      <w:fldChar w:fldCharType="begin"/>
                    </w:r>
                    <w:r>
                      <w:rPr>
                        <w:rStyle w:val="a6"/>
                      </w:rPr>
                      <w:instrText xml:space="preserve">PAGE  </w:instrText>
                    </w:r>
                    <w:r>
                      <w:fldChar w:fldCharType="separate"/>
                    </w:r>
                    <w:r w:rsidR="00547F58">
                      <w:rPr>
                        <w:rStyle w:val="a6"/>
                        <w:noProof/>
                      </w:rPr>
                      <w:t>16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69" w:rsidRDefault="00D40A69">
      <w:r>
        <w:separator/>
      </w:r>
    </w:p>
  </w:footnote>
  <w:footnote w:type="continuationSeparator" w:id="0">
    <w:p w:rsidR="00D40A69" w:rsidRDefault="00D40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NWM1MWZiMjNjMzVkOTNmOGZhNTUwNzY1MGU1NzAifQ=="/>
  </w:docVars>
  <w:rsids>
    <w:rsidRoot w:val="00172A27"/>
    <w:rsid w:val="CFDF6545"/>
    <w:rsid w:val="CFF9974D"/>
    <w:rsid w:val="D5FB0DA6"/>
    <w:rsid w:val="D6FE65C2"/>
    <w:rsid w:val="DCDE8C99"/>
    <w:rsid w:val="DDFD28FF"/>
    <w:rsid w:val="E57AFF53"/>
    <w:rsid w:val="EBF6E2EB"/>
    <w:rsid w:val="ED3F2712"/>
    <w:rsid w:val="EDFED945"/>
    <w:rsid w:val="EEFF467F"/>
    <w:rsid w:val="F1FD7B37"/>
    <w:rsid w:val="F3567413"/>
    <w:rsid w:val="F39B80C5"/>
    <w:rsid w:val="F79B7E18"/>
    <w:rsid w:val="F7DCDDBE"/>
    <w:rsid w:val="F7F39C91"/>
    <w:rsid w:val="F7F90CCD"/>
    <w:rsid w:val="F9EED21C"/>
    <w:rsid w:val="FB7314AC"/>
    <w:rsid w:val="FBF7A943"/>
    <w:rsid w:val="FBF7F35B"/>
    <w:rsid w:val="FBFDF08E"/>
    <w:rsid w:val="FD2F12E9"/>
    <w:rsid w:val="FE3EDE52"/>
    <w:rsid w:val="FE7FF960"/>
    <w:rsid w:val="000A56B5"/>
    <w:rsid w:val="0014406D"/>
    <w:rsid w:val="00172A27"/>
    <w:rsid w:val="00252216"/>
    <w:rsid w:val="00547F58"/>
    <w:rsid w:val="00C46CC2"/>
    <w:rsid w:val="00D40A69"/>
    <w:rsid w:val="00D5063D"/>
    <w:rsid w:val="00DE5743"/>
    <w:rsid w:val="02331ABF"/>
    <w:rsid w:val="0235218E"/>
    <w:rsid w:val="025F4662"/>
    <w:rsid w:val="02CD7BCF"/>
    <w:rsid w:val="030440CF"/>
    <w:rsid w:val="031E2592"/>
    <w:rsid w:val="03207323"/>
    <w:rsid w:val="032300A2"/>
    <w:rsid w:val="034A418E"/>
    <w:rsid w:val="035D3025"/>
    <w:rsid w:val="03C03826"/>
    <w:rsid w:val="03CF21B3"/>
    <w:rsid w:val="03E72B61"/>
    <w:rsid w:val="04333FF8"/>
    <w:rsid w:val="04390EE3"/>
    <w:rsid w:val="04860C51"/>
    <w:rsid w:val="04965ECC"/>
    <w:rsid w:val="04F07727"/>
    <w:rsid w:val="051554AC"/>
    <w:rsid w:val="05281683"/>
    <w:rsid w:val="05483792"/>
    <w:rsid w:val="05485881"/>
    <w:rsid w:val="055406CA"/>
    <w:rsid w:val="06445914"/>
    <w:rsid w:val="064A73D7"/>
    <w:rsid w:val="08193479"/>
    <w:rsid w:val="088A0A5E"/>
    <w:rsid w:val="09150170"/>
    <w:rsid w:val="094E5430"/>
    <w:rsid w:val="09524F20"/>
    <w:rsid w:val="098C4CA4"/>
    <w:rsid w:val="09C3197A"/>
    <w:rsid w:val="09E35B78"/>
    <w:rsid w:val="0A426D43"/>
    <w:rsid w:val="0A956833"/>
    <w:rsid w:val="0AD07E87"/>
    <w:rsid w:val="0B1B00DA"/>
    <w:rsid w:val="0B6D3084"/>
    <w:rsid w:val="0B995089"/>
    <w:rsid w:val="0BAB0289"/>
    <w:rsid w:val="0C3E353A"/>
    <w:rsid w:val="0CC25391"/>
    <w:rsid w:val="0D3758A8"/>
    <w:rsid w:val="0EC70DB5"/>
    <w:rsid w:val="0F1B5DB5"/>
    <w:rsid w:val="0F30184F"/>
    <w:rsid w:val="0F7756E1"/>
    <w:rsid w:val="101E2E9F"/>
    <w:rsid w:val="10401F77"/>
    <w:rsid w:val="10C507CF"/>
    <w:rsid w:val="10C86701"/>
    <w:rsid w:val="10CA5CE4"/>
    <w:rsid w:val="10DE52EC"/>
    <w:rsid w:val="11005262"/>
    <w:rsid w:val="11140D0D"/>
    <w:rsid w:val="11B60016"/>
    <w:rsid w:val="12BE0684"/>
    <w:rsid w:val="12F86B39"/>
    <w:rsid w:val="12FE14C8"/>
    <w:rsid w:val="13165211"/>
    <w:rsid w:val="13340D5A"/>
    <w:rsid w:val="135C54AF"/>
    <w:rsid w:val="139F1A31"/>
    <w:rsid w:val="13BB7B66"/>
    <w:rsid w:val="13E946D3"/>
    <w:rsid w:val="1444250F"/>
    <w:rsid w:val="14900FF3"/>
    <w:rsid w:val="16637784"/>
    <w:rsid w:val="1684660B"/>
    <w:rsid w:val="17892283"/>
    <w:rsid w:val="17936E30"/>
    <w:rsid w:val="18041ADC"/>
    <w:rsid w:val="181F415D"/>
    <w:rsid w:val="1844012A"/>
    <w:rsid w:val="19057022"/>
    <w:rsid w:val="1A0933D9"/>
    <w:rsid w:val="1A1324AA"/>
    <w:rsid w:val="1A4674B2"/>
    <w:rsid w:val="1A916FD2"/>
    <w:rsid w:val="1AA2647A"/>
    <w:rsid w:val="1ACF2147"/>
    <w:rsid w:val="1B352BD4"/>
    <w:rsid w:val="1BBF254C"/>
    <w:rsid w:val="1BE20179"/>
    <w:rsid w:val="1C6A450A"/>
    <w:rsid w:val="1D104A7F"/>
    <w:rsid w:val="1DA207F5"/>
    <w:rsid w:val="1DDB32DF"/>
    <w:rsid w:val="1E8A7370"/>
    <w:rsid w:val="1EE76968"/>
    <w:rsid w:val="1F5C736E"/>
    <w:rsid w:val="1FA53BA4"/>
    <w:rsid w:val="1FA871F0"/>
    <w:rsid w:val="1FC906EB"/>
    <w:rsid w:val="202C3BF7"/>
    <w:rsid w:val="204D1B46"/>
    <w:rsid w:val="2058141D"/>
    <w:rsid w:val="20BF6FF2"/>
    <w:rsid w:val="20EE25A2"/>
    <w:rsid w:val="21AB746C"/>
    <w:rsid w:val="21CF315A"/>
    <w:rsid w:val="224B0307"/>
    <w:rsid w:val="224D22D1"/>
    <w:rsid w:val="231B23CF"/>
    <w:rsid w:val="2383244E"/>
    <w:rsid w:val="23D04F68"/>
    <w:rsid w:val="24833D88"/>
    <w:rsid w:val="24A6749B"/>
    <w:rsid w:val="25704682"/>
    <w:rsid w:val="25FBB5EF"/>
    <w:rsid w:val="269315E8"/>
    <w:rsid w:val="269440F5"/>
    <w:rsid w:val="27084A19"/>
    <w:rsid w:val="278E3170"/>
    <w:rsid w:val="280E605F"/>
    <w:rsid w:val="28631B9C"/>
    <w:rsid w:val="28834672"/>
    <w:rsid w:val="289E59FB"/>
    <w:rsid w:val="28D63020"/>
    <w:rsid w:val="28DB23E5"/>
    <w:rsid w:val="28F00A23"/>
    <w:rsid w:val="29F51284"/>
    <w:rsid w:val="2A1A729C"/>
    <w:rsid w:val="2A857BD4"/>
    <w:rsid w:val="2A857EC9"/>
    <w:rsid w:val="2A8E5E12"/>
    <w:rsid w:val="2ACF5F79"/>
    <w:rsid w:val="2AE77A35"/>
    <w:rsid w:val="2B3E700D"/>
    <w:rsid w:val="2B436FA6"/>
    <w:rsid w:val="2B5841C1"/>
    <w:rsid w:val="2B653D32"/>
    <w:rsid w:val="2B746B21"/>
    <w:rsid w:val="2BA57293"/>
    <w:rsid w:val="2BC5112A"/>
    <w:rsid w:val="2BD17ACF"/>
    <w:rsid w:val="2C1A76C8"/>
    <w:rsid w:val="2C332DE9"/>
    <w:rsid w:val="2D55028C"/>
    <w:rsid w:val="2D8079FF"/>
    <w:rsid w:val="2DDA3736"/>
    <w:rsid w:val="2E2D2693"/>
    <w:rsid w:val="2E497DF1"/>
    <w:rsid w:val="2EFA10EB"/>
    <w:rsid w:val="2F2F5238"/>
    <w:rsid w:val="2F7DEE72"/>
    <w:rsid w:val="2FB02D26"/>
    <w:rsid w:val="2FFD1C42"/>
    <w:rsid w:val="306453B6"/>
    <w:rsid w:val="30760C45"/>
    <w:rsid w:val="31CF555F"/>
    <w:rsid w:val="320545C6"/>
    <w:rsid w:val="326D35BE"/>
    <w:rsid w:val="32BE3EEB"/>
    <w:rsid w:val="32C17145"/>
    <w:rsid w:val="33951476"/>
    <w:rsid w:val="339D1204"/>
    <w:rsid w:val="33DE0FDB"/>
    <w:rsid w:val="34C04B85"/>
    <w:rsid w:val="35076310"/>
    <w:rsid w:val="3541367B"/>
    <w:rsid w:val="35474341"/>
    <w:rsid w:val="354B08F2"/>
    <w:rsid w:val="35555D97"/>
    <w:rsid w:val="3575771D"/>
    <w:rsid w:val="35B75F88"/>
    <w:rsid w:val="36190C3E"/>
    <w:rsid w:val="36C00E6C"/>
    <w:rsid w:val="37337890"/>
    <w:rsid w:val="37C95EA7"/>
    <w:rsid w:val="383A69FC"/>
    <w:rsid w:val="38675A43"/>
    <w:rsid w:val="38C033A5"/>
    <w:rsid w:val="393765F5"/>
    <w:rsid w:val="39924D42"/>
    <w:rsid w:val="39D72754"/>
    <w:rsid w:val="39E630A8"/>
    <w:rsid w:val="3A130CD9"/>
    <w:rsid w:val="3A2C3A07"/>
    <w:rsid w:val="3A3C30E2"/>
    <w:rsid w:val="3A4678DA"/>
    <w:rsid w:val="3A477746"/>
    <w:rsid w:val="3A4865D4"/>
    <w:rsid w:val="3A993EAE"/>
    <w:rsid w:val="3B0B35D0"/>
    <w:rsid w:val="3B2D41D4"/>
    <w:rsid w:val="3B3F4A55"/>
    <w:rsid w:val="3B4402BD"/>
    <w:rsid w:val="3B4756B8"/>
    <w:rsid w:val="3BF05D4F"/>
    <w:rsid w:val="3C1C5940"/>
    <w:rsid w:val="3D8174CD"/>
    <w:rsid w:val="3D86591F"/>
    <w:rsid w:val="3EA17E71"/>
    <w:rsid w:val="3EA57326"/>
    <w:rsid w:val="3EC05EAD"/>
    <w:rsid w:val="3ED3582A"/>
    <w:rsid w:val="3F746965"/>
    <w:rsid w:val="3F7D3D9E"/>
    <w:rsid w:val="3F7F232D"/>
    <w:rsid w:val="3FFA0894"/>
    <w:rsid w:val="40C41559"/>
    <w:rsid w:val="40C8137D"/>
    <w:rsid w:val="4163012A"/>
    <w:rsid w:val="41646227"/>
    <w:rsid w:val="41AE5221"/>
    <w:rsid w:val="42504E1C"/>
    <w:rsid w:val="43175DBE"/>
    <w:rsid w:val="4359242C"/>
    <w:rsid w:val="43A77F22"/>
    <w:rsid w:val="43BD4252"/>
    <w:rsid w:val="43D45F57"/>
    <w:rsid w:val="445F7F16"/>
    <w:rsid w:val="448D4A83"/>
    <w:rsid w:val="44AE6CCD"/>
    <w:rsid w:val="44E61B4F"/>
    <w:rsid w:val="45997C77"/>
    <w:rsid w:val="45AB7E97"/>
    <w:rsid w:val="45FF375F"/>
    <w:rsid w:val="464B4C53"/>
    <w:rsid w:val="46761547"/>
    <w:rsid w:val="468C4AA7"/>
    <w:rsid w:val="469B0FAE"/>
    <w:rsid w:val="46F801AE"/>
    <w:rsid w:val="471C5C4A"/>
    <w:rsid w:val="474927B8"/>
    <w:rsid w:val="479C322F"/>
    <w:rsid w:val="4828778D"/>
    <w:rsid w:val="48BD16AF"/>
    <w:rsid w:val="48D367DD"/>
    <w:rsid w:val="4A606796"/>
    <w:rsid w:val="4AAC469A"/>
    <w:rsid w:val="4B5517BE"/>
    <w:rsid w:val="4B67160A"/>
    <w:rsid w:val="4BAC34AB"/>
    <w:rsid w:val="4BD45DBC"/>
    <w:rsid w:val="4C0A69B9"/>
    <w:rsid w:val="4C4C7D68"/>
    <w:rsid w:val="4C924F4E"/>
    <w:rsid w:val="4D2E0486"/>
    <w:rsid w:val="4E5FEB5A"/>
    <w:rsid w:val="4FA51A99"/>
    <w:rsid w:val="4FB07878"/>
    <w:rsid w:val="4FB31116"/>
    <w:rsid w:val="4FC84477"/>
    <w:rsid w:val="4FDE2637"/>
    <w:rsid w:val="4FEC0CD6"/>
    <w:rsid w:val="4FFF5B2C"/>
    <w:rsid w:val="502F2E92"/>
    <w:rsid w:val="502F4AE4"/>
    <w:rsid w:val="505B4F68"/>
    <w:rsid w:val="50AA076B"/>
    <w:rsid w:val="50AA2DDC"/>
    <w:rsid w:val="50E44D7C"/>
    <w:rsid w:val="50FB2D75"/>
    <w:rsid w:val="517E4498"/>
    <w:rsid w:val="519B00B4"/>
    <w:rsid w:val="51A54F28"/>
    <w:rsid w:val="51EE28D9"/>
    <w:rsid w:val="52F65EE9"/>
    <w:rsid w:val="530417BC"/>
    <w:rsid w:val="53385C09"/>
    <w:rsid w:val="534C5B09"/>
    <w:rsid w:val="536C1DA8"/>
    <w:rsid w:val="5382777D"/>
    <w:rsid w:val="53DA2A59"/>
    <w:rsid w:val="54543B09"/>
    <w:rsid w:val="54592A6C"/>
    <w:rsid w:val="54994D7E"/>
    <w:rsid w:val="54C8718F"/>
    <w:rsid w:val="556F788D"/>
    <w:rsid w:val="559F3B83"/>
    <w:rsid w:val="55F06C20"/>
    <w:rsid w:val="560564C4"/>
    <w:rsid w:val="561B7A15"/>
    <w:rsid w:val="562763BA"/>
    <w:rsid w:val="5669550D"/>
    <w:rsid w:val="575D6537"/>
    <w:rsid w:val="578F2469"/>
    <w:rsid w:val="58776E4B"/>
    <w:rsid w:val="58FC3B2E"/>
    <w:rsid w:val="591A49F9"/>
    <w:rsid w:val="59602A9C"/>
    <w:rsid w:val="59815DE1"/>
    <w:rsid w:val="59875AED"/>
    <w:rsid w:val="5A5F4374"/>
    <w:rsid w:val="5AE96D49"/>
    <w:rsid w:val="5B093E03"/>
    <w:rsid w:val="5B1502A3"/>
    <w:rsid w:val="5B5F4BCC"/>
    <w:rsid w:val="5B6A7D6A"/>
    <w:rsid w:val="5B75DC0B"/>
    <w:rsid w:val="5BB14C50"/>
    <w:rsid w:val="5BB66216"/>
    <w:rsid w:val="5BDB7A2A"/>
    <w:rsid w:val="5C6728BF"/>
    <w:rsid w:val="5CFA3752"/>
    <w:rsid w:val="5D01631E"/>
    <w:rsid w:val="5D202ED1"/>
    <w:rsid w:val="5D30024A"/>
    <w:rsid w:val="5D3B56A9"/>
    <w:rsid w:val="5D4D63B1"/>
    <w:rsid w:val="5D6415D4"/>
    <w:rsid w:val="5E3F637C"/>
    <w:rsid w:val="5E5B4E53"/>
    <w:rsid w:val="5E800D5D"/>
    <w:rsid w:val="5E895E64"/>
    <w:rsid w:val="5EC450EE"/>
    <w:rsid w:val="5EDE2F91"/>
    <w:rsid w:val="5EFC6FF7"/>
    <w:rsid w:val="5F733E4F"/>
    <w:rsid w:val="5F8815E0"/>
    <w:rsid w:val="5F8A2108"/>
    <w:rsid w:val="5FA32325"/>
    <w:rsid w:val="5FBE5AB8"/>
    <w:rsid w:val="5FED2422"/>
    <w:rsid w:val="5FEFAB82"/>
    <w:rsid w:val="5FF75211"/>
    <w:rsid w:val="60063D1C"/>
    <w:rsid w:val="600F68EA"/>
    <w:rsid w:val="603911C4"/>
    <w:rsid w:val="60F5158E"/>
    <w:rsid w:val="610963D8"/>
    <w:rsid w:val="618A759F"/>
    <w:rsid w:val="61B2122D"/>
    <w:rsid w:val="61D513C0"/>
    <w:rsid w:val="61E15FB7"/>
    <w:rsid w:val="62DD2934"/>
    <w:rsid w:val="63044D67"/>
    <w:rsid w:val="630F26B0"/>
    <w:rsid w:val="6370314E"/>
    <w:rsid w:val="6377344E"/>
    <w:rsid w:val="63A845B5"/>
    <w:rsid w:val="641F5FAB"/>
    <w:rsid w:val="642B52C7"/>
    <w:rsid w:val="646502C3"/>
    <w:rsid w:val="64803865"/>
    <w:rsid w:val="64CB21DC"/>
    <w:rsid w:val="64DB17C4"/>
    <w:rsid w:val="64E31F09"/>
    <w:rsid w:val="652D1B7F"/>
    <w:rsid w:val="653000C3"/>
    <w:rsid w:val="655B3FD7"/>
    <w:rsid w:val="65A90E0A"/>
    <w:rsid w:val="6603474E"/>
    <w:rsid w:val="666962EE"/>
    <w:rsid w:val="66754F1F"/>
    <w:rsid w:val="668E7D04"/>
    <w:rsid w:val="669058B5"/>
    <w:rsid w:val="66B97A7B"/>
    <w:rsid w:val="670A5668"/>
    <w:rsid w:val="67267723"/>
    <w:rsid w:val="67550FD9"/>
    <w:rsid w:val="67D740BE"/>
    <w:rsid w:val="68034EA1"/>
    <w:rsid w:val="683F7593"/>
    <w:rsid w:val="698D1B3F"/>
    <w:rsid w:val="69A24955"/>
    <w:rsid w:val="69AB1384"/>
    <w:rsid w:val="69F525FF"/>
    <w:rsid w:val="6A2F6D55"/>
    <w:rsid w:val="6AD7E171"/>
    <w:rsid w:val="6AD93C70"/>
    <w:rsid w:val="6B0074AE"/>
    <w:rsid w:val="6B19056F"/>
    <w:rsid w:val="6B250CC2"/>
    <w:rsid w:val="6B435FF1"/>
    <w:rsid w:val="6B4A0729"/>
    <w:rsid w:val="6B579BB2"/>
    <w:rsid w:val="6B994490"/>
    <w:rsid w:val="6C67722E"/>
    <w:rsid w:val="6C843BF4"/>
    <w:rsid w:val="6CC76036"/>
    <w:rsid w:val="6CF04094"/>
    <w:rsid w:val="6CFAF923"/>
    <w:rsid w:val="6D1C7EA3"/>
    <w:rsid w:val="6D394EF9"/>
    <w:rsid w:val="6D415B5B"/>
    <w:rsid w:val="6D7C0912"/>
    <w:rsid w:val="6DE471F7"/>
    <w:rsid w:val="6E0077C5"/>
    <w:rsid w:val="6E1A312E"/>
    <w:rsid w:val="6E837F3C"/>
    <w:rsid w:val="6ED22FAC"/>
    <w:rsid w:val="6F4D6A39"/>
    <w:rsid w:val="6FD05A87"/>
    <w:rsid w:val="6FF6EA74"/>
    <w:rsid w:val="70153C42"/>
    <w:rsid w:val="70627E1F"/>
    <w:rsid w:val="70893AA1"/>
    <w:rsid w:val="713E2ADE"/>
    <w:rsid w:val="719426FE"/>
    <w:rsid w:val="71946BA2"/>
    <w:rsid w:val="71AFE8E8"/>
    <w:rsid w:val="71B21934"/>
    <w:rsid w:val="726F49C0"/>
    <w:rsid w:val="728B31DC"/>
    <w:rsid w:val="730B62FE"/>
    <w:rsid w:val="73682094"/>
    <w:rsid w:val="73C179F6"/>
    <w:rsid w:val="73CB1AAC"/>
    <w:rsid w:val="74855837"/>
    <w:rsid w:val="74C80813"/>
    <w:rsid w:val="751B1339"/>
    <w:rsid w:val="752B751E"/>
    <w:rsid w:val="755C0FBE"/>
    <w:rsid w:val="777BCADB"/>
    <w:rsid w:val="77903EA6"/>
    <w:rsid w:val="77980A6E"/>
    <w:rsid w:val="77D47CF8"/>
    <w:rsid w:val="78450BF6"/>
    <w:rsid w:val="784A7ACD"/>
    <w:rsid w:val="785E1CB7"/>
    <w:rsid w:val="787C44EC"/>
    <w:rsid w:val="78CF4963"/>
    <w:rsid w:val="796432FD"/>
    <w:rsid w:val="79A436FA"/>
    <w:rsid w:val="79F53F55"/>
    <w:rsid w:val="7AA716F4"/>
    <w:rsid w:val="7AF661D7"/>
    <w:rsid w:val="7B1666F6"/>
    <w:rsid w:val="7B1C68BB"/>
    <w:rsid w:val="7C382BE5"/>
    <w:rsid w:val="7CB7A87E"/>
    <w:rsid w:val="7D4B781F"/>
    <w:rsid w:val="7D725C4A"/>
    <w:rsid w:val="7DF40E62"/>
    <w:rsid w:val="7DFE843C"/>
    <w:rsid w:val="7E7F0292"/>
    <w:rsid w:val="7EBB39C0"/>
    <w:rsid w:val="7EDE8174"/>
    <w:rsid w:val="7F5E0755"/>
    <w:rsid w:val="7F62128F"/>
    <w:rsid w:val="7F673200"/>
    <w:rsid w:val="7F842003"/>
    <w:rsid w:val="7F883C00"/>
    <w:rsid w:val="7FC31198"/>
    <w:rsid w:val="7FDEFE06"/>
    <w:rsid w:val="7FF68395"/>
    <w:rsid w:val="9BFB831E"/>
    <w:rsid w:val="9EA72D01"/>
    <w:rsid w:val="B4DB7D25"/>
    <w:rsid w:val="B96A9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paragraph" w:styleId="a7">
    <w:name w:val="List Paragraph"/>
    <w:basedOn w:val="a"/>
    <w:qFormat/>
    <w:pPr>
      <w:ind w:firstLineChars="200" w:firstLine="420"/>
    </w:pPr>
  </w:style>
  <w:style w:type="paragraph" w:styleId="a8">
    <w:name w:val="Balloon Text"/>
    <w:basedOn w:val="a"/>
    <w:link w:val="Char"/>
    <w:rsid w:val="00547F58"/>
    <w:rPr>
      <w:sz w:val="18"/>
      <w:szCs w:val="18"/>
    </w:rPr>
  </w:style>
  <w:style w:type="character" w:customStyle="1" w:styleId="Char">
    <w:name w:val="批注框文本 Char"/>
    <w:basedOn w:val="a0"/>
    <w:link w:val="a8"/>
    <w:rsid w:val="00547F5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paragraph" w:styleId="a7">
    <w:name w:val="List Paragraph"/>
    <w:basedOn w:val="a"/>
    <w:qFormat/>
    <w:pPr>
      <w:ind w:firstLineChars="200" w:firstLine="420"/>
    </w:pPr>
  </w:style>
  <w:style w:type="paragraph" w:styleId="a8">
    <w:name w:val="Balloon Text"/>
    <w:basedOn w:val="a"/>
    <w:link w:val="Char"/>
    <w:rsid w:val="00547F58"/>
    <w:rPr>
      <w:sz w:val="18"/>
      <w:szCs w:val="18"/>
    </w:rPr>
  </w:style>
  <w:style w:type="character" w:customStyle="1" w:styleId="Char">
    <w:name w:val="批注框文本 Char"/>
    <w:basedOn w:val="a0"/>
    <w:link w:val="a8"/>
    <w:rsid w:val="00547F5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aike.baidu.com/view/10873.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baike.baidu.com/view/36890.htm"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aike.baidu.com/view/2947202.h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2437</Words>
  <Characters>13894</Characters>
  <Application>Microsoft Office Word</Application>
  <DocSecurity>0</DocSecurity>
  <Lines>115</Lines>
  <Paragraphs>32</Paragraphs>
  <ScaleCrop>false</ScaleCrop>
  <Company>China</Company>
  <LinksUpToDate>false</LinksUpToDate>
  <CharactersWithSpaces>16299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chengming</dc:creator>
  <cp:lastModifiedBy>盛英曦</cp:lastModifiedBy>
  <cp:revision>2</cp:revision>
  <cp:lastPrinted>2023-01-03T14:24:00Z</cp:lastPrinted>
  <dcterms:created xsi:type="dcterms:W3CDTF">2014-11-08T04:08:00Z</dcterms:created>
  <dcterms:modified xsi:type="dcterms:W3CDTF">2023-12-28T06:19:00Z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2052-10.1.0.8255</vt:lpwstr>
  </property>
  <property fmtid="{D5CDD505-2E9C-101B-9397-08002B2CF9AE}" pid="3" name="ICV">
    <vt:lpwstr>0EAE253A0B404C808F75EC333BA5EC9C</vt:lpwstr>
  </property>
</Properties>
</file>