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1"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qh2Rf2AAAAAkBAAAPAAAAAAAAAAEAIAAAADgAAABk&#10;cnMvZG93bnJldi54bWxQSwECFAAUAAAACACHTuJANgwRHPABAADtAwAADgAAAAAAAAABACAAAAA9&#10;AQAAZHJzL2Uyb0RvYy54bWxQSwUGAAAAAAYABgBZAQAAnwU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2"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f6QejVAAAABwEAAA8AAAAAAAAAAQAgAAAAOAAAAGRy&#10;cy9kb3ducmV2LnhtbFBLAQIUABQAAAAIAIdO4kChq9j+8gEAAO4DAAAOAAAAAAAAAAEAIAAAADoB&#10;AABkcnMvZTJvRG9jLnhtbFBLBQYAAAAABgAGAFkBAACeBQ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仿宋_GB2312" w:cs="Times New Roman"/>
          <w:kern w:val="2"/>
          <w:sz w:val="32"/>
          <w:szCs w:val="22"/>
          <w:u w:val="single"/>
          <w:lang w:val="en-US" w:eastAsia="zh-CN"/>
        </w:rPr>
        <w:t>441802009001GB00802</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eastAsia="zh-CN"/>
        </w:rPr>
        <w:t>伍仟陆</w:t>
      </w:r>
      <w:r>
        <w:rPr>
          <w:rFonts w:hint="eastAsia" w:ascii="仿宋_GB2312" w:hAnsi="宋体" w:eastAsia="仿宋_GB2312" w:cs="仿宋_GB2312"/>
          <w:color w:val="auto"/>
          <w:u w:val="single"/>
          <w:lang w:val="en-US" w:eastAsia="zh-CN"/>
        </w:rPr>
        <w:t>佰捌拾点柒伍</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仿宋_GB2312" w:eastAsia="仿宋_GB2312"/>
          <w:color w:val="auto"/>
          <w:u w:val="single"/>
        </w:rPr>
        <w:t>5680.75</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eastAsia="zh-CN"/>
        </w:rPr>
        <w:t>伍仟陆</w:t>
      </w:r>
      <w:r>
        <w:rPr>
          <w:rFonts w:hint="eastAsia" w:ascii="仿宋_GB2312" w:hAnsi="宋体" w:eastAsia="仿宋_GB2312" w:cs="仿宋_GB2312"/>
          <w:color w:val="auto"/>
          <w:u w:val="single"/>
          <w:lang w:val="en-US" w:eastAsia="zh-CN"/>
        </w:rPr>
        <w:t>佰捌拾点柒伍</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仿宋_GB2312" w:eastAsia="仿宋_GB2312"/>
          <w:color w:val="auto"/>
          <w:u w:val="single"/>
        </w:rPr>
        <w:t>5680.75</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color w:val="auto"/>
          <w:u w:val="single"/>
          <w:lang w:eastAsia="zh-CN"/>
        </w:rPr>
        <w:t>娱乐用地</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default" w:ascii="仿宋_GB2312" w:hAnsi="宋体" w:eastAsia="仿宋_GB2312" w:cs="仿宋_GB2312"/>
          <w:color w:val="auto"/>
          <w:u w:val="single"/>
        </w:rPr>
        <w:t>该地块已完成征收补偿安置等工作，权属无争议，界址清晰，现状已为“净地”。开发程度为红线外“三通”（通路、通电、给水），红线外已敷设接驳市政排污设施的排污管道，按地块现状出让。</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ins w:id="0" w:author="涂学智" w:date="2024-02-22T14:43:48Z"/>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ins w:id="1" w:author="涂学智" w:date="2024-02-22T14:43:48Z">
        <w:r>
          <w:rPr>
            <w:rFonts w:hint="eastAsia" w:ascii="仿宋_GB2312" w:hAnsi="宋体" w:eastAsia="仿宋_GB2312" w:cs="仿宋_GB2312"/>
          </w:rPr>
          <w:t>受让人同意按照本条第一款第</w:t>
        </w:r>
      </w:ins>
      <w:ins w:id="2" w:author="涂学智" w:date="2024-02-22T14:47:32Z">
        <w:del w:id="3" w:author="邓列列" w:date="2024-02-22T15:00:34Z">
          <w:r>
            <w:rPr>
              <w:rFonts w:hint="eastAsia" w:ascii="仿宋_GB2312" w:hAnsi="宋体" w:eastAsia="仿宋_GB2312" w:cs="仿宋_GB2312"/>
              <w:lang w:val="en-US" w:eastAsia="zh-CN"/>
            </w:rPr>
            <w:delText xml:space="preserve"> </w:delText>
          </w:r>
        </w:del>
      </w:ins>
      <w:ins w:id="4" w:author="涂学智" w:date="2024-02-22T14:47:33Z">
        <w:del w:id="5" w:author="邓列列" w:date="2024-02-22T15:00:33Z">
          <w:r>
            <w:rPr>
              <w:rFonts w:hint="eastAsia" w:ascii="仿宋_GB2312" w:hAnsi="宋体" w:eastAsia="仿宋_GB2312" w:cs="仿宋_GB2312"/>
              <w:lang w:val="en-US" w:eastAsia="zh-CN"/>
            </w:rPr>
            <w:delText xml:space="preserve"> </w:delText>
          </w:r>
        </w:del>
      </w:ins>
      <w:ins w:id="6" w:author="涂学智" w:date="2024-02-22T14:44:36Z">
        <w:r>
          <w:rPr>
            <w:rFonts w:hint="eastAsia" w:ascii="仿宋_GB2312" w:hAnsi="宋体" w:eastAsia="仿宋_GB2312" w:cs="仿宋_GB2312"/>
            <w:lang w:eastAsia="zh-CN"/>
          </w:rPr>
          <w:t>（</w:t>
        </w:r>
      </w:ins>
      <w:ins w:id="7" w:author="涂学智" w:date="2024-02-22T14:44:38Z">
        <w:r>
          <w:rPr>
            <w:rFonts w:hint="eastAsia" w:ascii="仿宋_GB2312" w:hAnsi="宋体" w:eastAsia="仿宋_GB2312" w:cs="仿宋_GB2312"/>
            <w:lang w:eastAsia="zh-CN"/>
          </w:rPr>
          <w:t>二</w:t>
        </w:r>
      </w:ins>
      <w:ins w:id="8" w:author="涂学智" w:date="2024-02-22T14:44:36Z">
        <w:r>
          <w:rPr>
            <w:rFonts w:hint="eastAsia" w:ascii="仿宋_GB2312" w:hAnsi="宋体" w:eastAsia="仿宋_GB2312" w:cs="仿宋_GB2312"/>
            <w:lang w:eastAsia="zh-CN"/>
          </w:rPr>
          <w:t>）</w:t>
        </w:r>
      </w:ins>
      <w:ins w:id="9" w:author="涂学智" w:date="2024-02-22T14:47:28Z">
        <w:del w:id="10" w:author="邓列列" w:date="2024-02-22T15:00:38Z">
          <w:bookmarkStart w:id="44" w:name="_GoBack"/>
          <w:bookmarkEnd w:id="44"/>
          <w:r>
            <w:rPr>
              <w:rFonts w:hint="eastAsia" w:ascii="仿宋_GB2312" w:hAnsi="宋体" w:eastAsia="仿宋_GB2312" w:cs="仿宋_GB2312"/>
              <w:lang w:val="en-US" w:eastAsia="zh-CN"/>
            </w:rPr>
            <w:delText xml:space="preserve"> </w:delText>
          </w:r>
        </w:del>
      </w:ins>
      <w:ins w:id="11" w:author="涂学智" w:date="2024-02-22T14:43:48Z">
        <w:r>
          <w:rPr>
            <w:rFonts w:hint="eastAsia" w:ascii="仿宋_GB2312" w:hAnsi="宋体" w:eastAsia="仿宋_GB2312" w:cs="仿宋_GB2312"/>
          </w:rPr>
          <w:t>项的规定向出让人支付国有</w:t>
        </w:r>
      </w:ins>
      <w:ins w:id="12" w:author="涂学智" w:date="2024-02-22T14:43:51Z">
        <w:r>
          <w:rPr>
            <w:rFonts w:hint="eastAsia" w:ascii="仿宋_GB2312" w:hAnsi="宋体" w:eastAsia="仿宋_GB2312" w:cs="仿宋_GB2312"/>
            <w:lang w:eastAsia="zh-CN"/>
          </w:rPr>
          <w:t>、</w:t>
        </w:r>
      </w:ins>
      <w:ins w:id="13" w:author="涂学智" w:date="2024-02-22T14:43:48Z">
        <w:r>
          <w:rPr>
            <w:rFonts w:hint="eastAsia" w:ascii="仿宋_GB2312" w:hAnsi="宋体" w:eastAsia="仿宋_GB2312" w:cs="仿宋_GB2312"/>
          </w:rPr>
          <w:t>建设用地使用权出让价款：</w:t>
        </w:r>
      </w:ins>
    </w:p>
    <w:p>
      <w:pPr>
        <w:pStyle w:val="2"/>
        <w:ind w:firstLine="640" w:firstLineChars="200"/>
        <w:rPr>
          <w:ins w:id="14" w:author="涂学智" w:date="2024-02-22T14:43:48Z"/>
          <w:rFonts w:hint="eastAsia" w:ascii="仿宋_GB2312" w:hAnsi="宋体" w:eastAsia="仿宋_GB2312" w:cs="仿宋_GB2312"/>
        </w:rPr>
      </w:pPr>
      <w:ins w:id="15" w:author="涂学智" w:date="2024-02-22T14:43:48Z">
        <w:r>
          <w:rPr>
            <w:rFonts w:hint="eastAsia" w:ascii="仿宋_GB2312" w:hAnsi="宋体" w:eastAsia="仿宋_GB2312" w:cs="仿宋_GB2312"/>
          </w:rPr>
          <w:t>（一）受让人在签订《国有建设用地使用权出让合同》之日起</w:t>
        </w:r>
      </w:ins>
      <w:ins w:id="16" w:author="涂学智" w:date="2024-02-22T14:45:55Z">
        <w:r>
          <w:rPr>
            <w:rFonts w:hint="eastAsia" w:ascii="仿宋_GB2312" w:hAnsi="宋体" w:eastAsia="仿宋_GB2312" w:cs="仿宋_GB2312"/>
            <w:lang w:val="en-US" w:eastAsia="zh-CN"/>
          </w:rPr>
          <w:t xml:space="preserve"> </w:t>
        </w:r>
      </w:ins>
      <w:ins w:id="17" w:author="涂学智" w:date="2024-02-22T14:47:48Z">
        <w:r>
          <w:rPr>
            <w:rFonts w:hint="eastAsia" w:ascii="仿宋_GB2312" w:hAnsi="宋体" w:eastAsia="仿宋_GB2312" w:cs="仿宋_GB2312"/>
            <w:u w:val="single"/>
            <w:lang w:val="en-US" w:eastAsia="zh-CN"/>
          </w:rPr>
          <w:t>3</w:t>
        </w:r>
      </w:ins>
      <w:ins w:id="18" w:author="涂学智" w:date="2024-02-22T14:47:49Z">
        <w:r>
          <w:rPr>
            <w:rFonts w:hint="eastAsia" w:ascii="仿宋_GB2312" w:hAnsi="宋体" w:eastAsia="仿宋_GB2312" w:cs="仿宋_GB2312"/>
            <w:u w:val="single"/>
            <w:lang w:val="en-US" w:eastAsia="zh-CN"/>
          </w:rPr>
          <w:t>0</w:t>
        </w:r>
      </w:ins>
      <w:ins w:id="19" w:author="涂学智" w:date="2024-02-22T14:43:48Z">
        <w:r>
          <w:rPr>
            <w:rFonts w:hint="eastAsia" w:ascii="仿宋_GB2312" w:hAnsi="宋体" w:eastAsia="仿宋_GB2312" w:cs="仿宋_GB2312"/>
          </w:rPr>
          <w:t>天内一次性付清剩余土地出让价款；</w:t>
        </w:r>
      </w:ins>
    </w:p>
    <w:p>
      <w:pPr>
        <w:pStyle w:val="2"/>
        <w:ind w:firstLine="640" w:firstLineChars="200"/>
        <w:rPr>
          <w:rFonts w:hint="eastAsia" w:ascii="仿宋_GB2312" w:hAnsi="宋体" w:eastAsia="仿宋_GB2312" w:cs="仿宋_GB2312"/>
        </w:rPr>
      </w:pPr>
      <w:ins w:id="20" w:author="涂学智" w:date="2024-02-22T14:43:48Z">
        <w:r>
          <w:rPr>
            <w:rFonts w:hint="eastAsia" w:ascii="仿宋_GB2312" w:hAnsi="宋体" w:eastAsia="仿宋_GB2312" w:cs="仿宋_GB2312"/>
          </w:rPr>
          <w:t>（二）按以下时间和金额分</w:t>
        </w:r>
      </w:ins>
      <w:ins w:id="21" w:author="涂学智" w:date="2024-02-22T14:44:15Z">
        <w:r>
          <w:rPr>
            <w:rFonts w:hint="eastAsia" w:ascii="仿宋_GB2312" w:hAnsi="宋体" w:eastAsia="仿宋_GB2312" w:cs="仿宋_GB2312"/>
            <w:lang w:eastAsia="zh-CN"/>
          </w:rPr>
          <w:t>二</w:t>
        </w:r>
      </w:ins>
      <w:ins w:id="22" w:author="涂学智" w:date="2024-02-22T14:43:48Z">
        <w:r>
          <w:rPr>
            <w:rFonts w:hint="eastAsia" w:ascii="仿宋_GB2312" w:hAnsi="宋体" w:eastAsia="仿宋_GB2312" w:cs="仿宋_GB2312"/>
          </w:rPr>
          <w:t xml:space="preserve">期向出让人支付国有建设用地使用权出让价款。 </w:t>
        </w:r>
      </w:ins>
      <w:del w:id="23" w:author="涂学智" w:date="2024-02-22T14:43:48Z">
        <w:r>
          <w:rPr>
            <w:rFonts w:hint="eastAsia" w:ascii="仿宋_GB2312" w:hAnsi="宋体" w:eastAsia="仿宋_GB2312" w:cs="仿宋_GB2312"/>
          </w:rPr>
          <w:delText>受让人同意按照本条第一款第</w:delText>
        </w:r>
      </w:del>
      <w:del w:id="24" w:author="涂学智" w:date="2024-02-22T14:43:48Z">
        <w:r>
          <w:rPr>
            <w:rFonts w:hint="eastAsia" w:ascii="仿宋_GB2312" w:hAnsi="宋体" w:eastAsia="仿宋_GB2312" w:cs="仿宋_GB2312"/>
            <w:u w:val="single"/>
          </w:rPr>
          <w:delText xml:space="preserve"> </w:delText>
        </w:r>
      </w:del>
      <w:del w:id="25" w:author="涂学智" w:date="2024-02-22T14:43:48Z">
        <w:r>
          <w:rPr>
            <w:rFonts w:hint="eastAsia" w:ascii="仿宋_GB2312" w:hAnsi="宋体" w:eastAsia="仿宋_GB2312" w:cs="仿宋_GB2312"/>
            <w:u w:val="single"/>
            <w:lang w:val="en-US" w:eastAsia="zh-CN"/>
          </w:rPr>
          <w:delText xml:space="preserve">  / </w:delText>
        </w:r>
      </w:del>
      <w:del w:id="26" w:author="涂学智" w:date="2024-02-22T14:43:48Z">
        <w:r>
          <w:rPr>
            <w:rFonts w:hint="eastAsia" w:ascii="仿宋_GB2312" w:hAnsi="宋体" w:eastAsia="仿宋_GB2312" w:cs="仿宋_GB2312"/>
            <w:u w:val="single"/>
          </w:rPr>
          <w:delText xml:space="preserve"> </w:delText>
        </w:r>
      </w:del>
      <w:del w:id="27" w:author="涂学智" w:date="2024-02-22T14:43:48Z">
        <w:r>
          <w:rPr>
            <w:rFonts w:hint="eastAsia" w:ascii="仿宋_GB2312" w:hAnsi="宋体" w:eastAsia="仿宋_GB2312" w:cs="仿宋_GB2312"/>
          </w:rPr>
          <w:delText>项的规定向出让人支付国有建设用地使用权出让价款：</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2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宋体" w:eastAsia="仿宋_GB2312" w:cs="仿宋_GB2312"/>
        </w:rPr>
        <w:t xml:space="preserve">    </w:t>
      </w:r>
      <w:bookmarkStart w:id="13" w:name="BM_9589E634A4F2419383AB4D8EDD4CC4EE"/>
      <w:bookmarkEnd w:id="13"/>
      <w:r>
        <w:rPr>
          <w:rFonts w:hint="eastAsia" w:ascii="仿宋_GB2312" w:hAnsi="仿宋_GB2312" w:eastAsia="仿宋_GB2312" w:cs="仿宋_GB2312"/>
          <w:color w:val="auto"/>
          <w:sz w:val="32"/>
          <w:szCs w:val="32"/>
          <w:highlight w:val="none"/>
          <w:lang w:val="en-US" w:eastAsia="zh-CN"/>
        </w:rPr>
        <w:t>第一期  受让人</w:t>
      </w:r>
      <w:r>
        <w:rPr>
          <w:rFonts w:hint="eastAsia" w:ascii="仿宋_GB2312" w:hAnsi="仿宋_GB2312" w:eastAsia="仿宋_GB2312" w:cs="仿宋"/>
          <w:color w:val="auto"/>
          <w:sz w:val="32"/>
          <w:szCs w:val="32"/>
        </w:rPr>
        <w:t>自签订《国有建设用地使用权出让合同》之日起</w:t>
      </w:r>
      <w:r>
        <w:rPr>
          <w:rFonts w:hint="eastAsia" w:ascii="仿宋_GB2312" w:hAnsi="仿宋_GB2312" w:eastAsia="仿宋_GB2312" w:cs="仿宋"/>
          <w:color w:val="auto"/>
          <w:sz w:val="32"/>
          <w:szCs w:val="32"/>
          <w:lang w:val="en-US" w:eastAsia="zh-CN"/>
        </w:rPr>
        <w:t>3</w:t>
      </w:r>
      <w:r>
        <w:rPr>
          <w:rFonts w:hint="eastAsia" w:ascii="仿宋_GB2312" w:hAnsi="仿宋_GB2312" w:eastAsia="仿宋_GB2312" w:cs="仿宋"/>
          <w:color w:val="auto"/>
          <w:sz w:val="32"/>
          <w:szCs w:val="32"/>
        </w:rPr>
        <w:t>0天内支付土地出让总价款的50%（出让价款的50%-竞买保证金）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第二期  </w:t>
      </w:r>
      <w:r>
        <w:rPr>
          <w:rFonts w:hint="eastAsia" w:ascii="仿宋" w:hAnsi="仿宋" w:eastAsia="仿宋" w:cs="仿宋_GB2312"/>
          <w:color w:val="auto"/>
          <w:sz w:val="32"/>
          <w:szCs w:val="32"/>
          <w:highlight w:val="none"/>
          <w:lang w:val="en-US" w:eastAsia="zh-CN"/>
        </w:rPr>
        <w:t>受让人自签订《国有建设用地使用权出让合同》之日起，1年内</w:t>
      </w:r>
      <w:r>
        <w:rPr>
          <w:rFonts w:hint="eastAsia" w:ascii="仿宋" w:hAnsi="仿宋" w:eastAsia="仿宋"/>
          <w:color w:val="auto"/>
          <w:sz w:val="32"/>
          <w:szCs w:val="32"/>
        </w:rPr>
        <w:t>支付</w:t>
      </w:r>
      <w:r>
        <w:rPr>
          <w:rFonts w:hint="eastAsia" w:ascii="仿宋" w:hAnsi="仿宋" w:eastAsia="仿宋" w:cs="仿宋"/>
          <w:color w:val="auto"/>
          <w:sz w:val="32"/>
          <w:szCs w:val="32"/>
        </w:rPr>
        <w:t>剩余土地出让价款（土地出让价款的50%）</w:t>
      </w:r>
      <w:r>
        <w:rPr>
          <w:rFonts w:hint="eastAsia" w:ascii="仿宋_GB2312" w:hAnsi="仿宋_GB2312" w:eastAsia="仿宋_GB2312" w:cs="仿宋_GB2312"/>
          <w:color w:val="auto"/>
          <w:sz w:val="32"/>
          <w:szCs w:val="32"/>
          <w:highlight w:val="none"/>
          <w:lang w:val="en-US" w:eastAsia="zh-CN"/>
        </w:rPr>
        <w:t>。</w:t>
      </w:r>
    </w:p>
    <w:p>
      <w:pPr>
        <w:pStyle w:val="2"/>
        <w:ind w:firstLine="640" w:firstLineChars="200"/>
        <w:rPr>
          <w:rFonts w:hint="eastAsia" w:ascii="仿宋_GB2312" w:hAnsi="宋体" w:eastAsia="仿宋_GB2312" w:cs="仿宋_GB2312"/>
        </w:rPr>
      </w:pPr>
      <w:r>
        <w:rPr>
          <w:rFonts w:hint="eastAsia" w:ascii="仿宋_GB2312" w:hAnsi="仿宋_GB2312" w:eastAsia="仿宋_GB2312" w:cs="仿宋_GB2312"/>
          <w:color w:val="auto"/>
          <w:sz w:val="32"/>
          <w:szCs w:val="32"/>
          <w:highlight w:val="none"/>
          <w:lang w:val="en-US" w:eastAsia="zh-CN"/>
        </w:rPr>
        <w:t>分期支付国有建设用地使用权出让价款的，受让人在支付第二期国有建设用地使用权出让价款时，同意按照支付第一期土地出让价款之日</w:t>
      </w:r>
      <w:r>
        <w:rPr>
          <w:rFonts w:hint="eastAsia" w:ascii="仿宋_GB2312" w:hAnsi="仿宋_GB2312" w:eastAsia="仿宋_GB2312" w:cs="仿宋_GB2312"/>
          <w:color w:val="auto"/>
          <w:sz w:val="32"/>
          <w:szCs w:val="32"/>
          <w:highlight w:val="none"/>
          <w:shd w:val="clear" w:color="auto" w:fill="auto"/>
          <w:lang w:val="en-US" w:eastAsia="zh-CN"/>
        </w:rPr>
        <w:t>全国银行间同业拆借中心公布的贷款市场报价利率（LPR）</w:t>
      </w:r>
      <w:r>
        <w:rPr>
          <w:rFonts w:hint="eastAsia" w:ascii="仿宋_GB2312" w:hAnsi="仿宋_GB2312" w:eastAsia="仿宋_GB2312" w:cs="仿宋_GB2312"/>
          <w:color w:val="auto"/>
          <w:sz w:val="32"/>
          <w:szCs w:val="32"/>
          <w:highlight w:val="none"/>
          <w:lang w:val="en-US" w:eastAsia="zh-CN"/>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2840.38</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0.5</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val="en-US" w:eastAsia="zh-CN"/>
        </w:rPr>
        <w:t>24</w:t>
      </w:r>
      <w:r>
        <w:rPr>
          <w:rFonts w:hint="eastAsia" w:ascii="仿宋_GB2312" w:hAnsi="宋体" w:eastAsia="仿宋_GB2312" w:cs="仿宋_GB2312"/>
          <w:color w:val="auto"/>
          <w:u w:val="single"/>
        </w:rPr>
        <w:t xml:space="preserve">米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val="en-US" w:eastAsia="zh-CN"/>
        </w:rPr>
        <w:t xml:space="preserve">30 </w:t>
      </w:r>
      <w:r>
        <w:rPr>
          <w:rFonts w:hint="eastAsia" w:ascii="仿宋_GB2312" w:hAnsi="宋体" w:eastAsia="仿宋_GB2312" w:cs="仿宋_GB2312"/>
          <w:color w:val="auto"/>
          <w:u w:val="single"/>
        </w:rPr>
        <w:t xml:space="preserve"> </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color w:val="auto"/>
          <w:u w:val="single"/>
        </w:rPr>
        <w:t>出让地块必须符合</w:t>
      </w:r>
      <w:r>
        <w:rPr>
          <w:rFonts w:hint="eastAsia" w:ascii="仿宋_GB2312" w:hAnsi="宋体" w:eastAsia="仿宋_GB2312" w:cs="仿宋_GB2312"/>
          <w:color w:val="auto"/>
          <w:u w:val="single"/>
          <w:lang w:eastAsia="zh-CN"/>
        </w:rPr>
        <w:t>清远市自然资源局高新技术产业开发区分局</w:t>
      </w:r>
      <w:r>
        <w:rPr>
          <w:rFonts w:hint="eastAsia" w:ascii="仿宋_GB2312" w:hAnsi="宋体" w:eastAsia="仿宋_GB2312" w:cs="仿宋_GB2312"/>
          <w:color w:val="auto"/>
          <w:u w:val="single"/>
        </w:rPr>
        <w:t>核发的《审定通知书（建设用地（含临时用地）规划许可证核发）》和《规划条件通知书（非工业类）》（项目编号：B202300342、案卷编号：用地许可B2023-0358）的要求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del w:id="28" w:author="涂学智" w:date="2024-02-22T14:49:28Z">
        <w:r>
          <w:rPr>
            <w:rFonts w:hint="default" w:ascii="仿宋_GB2312" w:hAnsi="宋体" w:eastAsia="仿宋_GB2312" w:cs="仿宋_GB2312"/>
            <w:u w:val="single"/>
            <w:lang w:val="en-US" w:eastAsia="zh-CN"/>
          </w:rPr>
          <w:delText xml:space="preserve"> /</w:delText>
        </w:r>
      </w:del>
      <w:ins w:id="29" w:author="涂学智" w:date="2024-02-22T14:49:28Z">
        <w:r>
          <w:rPr>
            <w:rFonts w:hint="eastAsia" w:ascii="仿宋_GB2312" w:hAnsi="宋体" w:eastAsia="仿宋_GB2312" w:cs="仿宋_GB2312"/>
            <w:u w:val="single"/>
            <w:lang w:val="en-US" w:eastAsia="zh-CN"/>
          </w:rPr>
          <w:t>1</w:t>
        </w:r>
      </w:ins>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2024年x月x日在清远市自然资源交易网公布的《国有建设用地使用权挂牌出让文件》（编号：清政务地挂出（2024）x号）及清远市政务服务中心签订的《国有建设用地使用权挂牌出让成交确认书》，对合同条款作以下补充说明：</w:t>
      </w:r>
    </w:p>
    <w:p>
      <w:pPr>
        <w:keepNext w:val="0"/>
        <w:keepLines w:val="0"/>
        <w:pageBreakBefore w:val="0"/>
        <w:widowControl w:val="0"/>
        <w:numPr>
          <w:ilvl w:val="0"/>
          <w:numId w:val="2"/>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土地用途：娱乐用地</w:t>
      </w:r>
      <w:r>
        <w:rPr>
          <w:rFonts w:hint="eastAsia" w:ascii="仿宋_GB2312" w:hAnsi="宋体" w:eastAsia="仿宋_GB2312" w:cs="仿宋_GB2312"/>
          <w:color w:val="auto"/>
          <w:sz w:val="32"/>
          <w:szCs w:val="32"/>
        </w:rPr>
        <w:t>（规划用地性质：娱乐康体用地（B3）</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2.土地使用权年期：40年。</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3.本出让宗地重点为大型旅游项目配套建设商业商务设施；项目需结合周边地块整体开发，竞买人或其控股公司须拥有国家AAAAA级旅游景区，且拥有经营管理大型旅游项目达10年以上的经验。</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4.受让人必须严格按照清远市自然资源局的规划设计要求开发建设上述地块，不得将未达到《国有建设用地使用权出让合同》约定的转让条件的项目地块进行转让。</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5.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6.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竞买活动。</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7.土地使用权出让以及公共配套设施产权移交过户登记等过程产生的相关税、费按国家相关规定办理。</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8.按规定核发《不动产权证书》，其土地使用年限按规定执行。</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7"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BYA&#10;AABkcnMvUEsBAhQAFAAAAAgAh07iQAazm4PVAAAABQEAAA8AAAAAAAAAAQAgAAAAOAAAAGRycy9k&#10;b3ducmV2LnhtbFBLAQIUABQAAAAIAIdO4kBaQibRRQMAAGwKAAAOAAAAAAAAAAEAIAAAADoBAABk&#10;cnMvZTJvRG9jLnhtbFBLBQYAAAAABgAGAFkBAADxBg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6"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OwHN2gAAAAwBAAAPAAAAAAAAAAEAIAAAADgAAABkcnMvZG93bnJldi54bWxQ&#10;SwECFAAUAAAACACHTuJAqSyfJqYBAAAvAwAADgAAAAAAAAABACAAAAA/AQAAZHJzL2Uyb0RvYy54&#10;bWxQSwUGAAAAAAYABgBZAQAAVw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q8sk52gAAAAoBAAAPAAAAAAAAAAEAIAAAADgAAABkcnMvZG93&#10;bnJldi54bWxQSwECFAAUAAAACACHTuJAlqxwRK8BAAA/AwAADgAAAAAAAAABACAAAAA/AQAAZHJz&#10;L2Uyb0RvYy54bWxQSwUGAAAAAAYABgBZAQAAYA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LZUnIXkAQAAqA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pEeW+Chq9jZeHuhutgF1P5AoCbeq9JyTNA5FwNPo5nm7vy5gdw9s+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Saw9P2AAAAAsBAAAPAAAAAAAAAAEAIAAAADgAAABkcnMvZG93bnJldi54&#10;bWxQSwECFAAUAAAACACHTuJAtlScheQBAACoAwAADgAAAAAAAAABACAAAAA9AQAAZHJzL2Uyb0Rv&#10;Yy54bWxQSwUGAAAAAAYABgBZAQAAkwU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5"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6"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sectPr>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25</w:t>
    </w:r>
    <w:r>
      <w:rPr>
        <w:rStyle w:val="8"/>
        <w:sz w:val="28"/>
        <w:szCs w:val="28"/>
      </w:rPr>
      <w:fldChar w:fldCharType="end"/>
    </w:r>
    <w:r>
      <w:rPr>
        <w:rStyle w:val="8"/>
        <w:rFonts w:hint="eastAsia"/>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1399"/>
    <w:multiLevelType w:val="singleLevel"/>
    <w:tmpl w:val="EFFE1399"/>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D45D78"/>
    <w:rsid w:val="5DDEF23E"/>
    <w:rsid w:val="6DD45D78"/>
    <w:rsid w:val="751A8409"/>
    <w:rsid w:val="7DEBF893"/>
    <w:rsid w:val="89D67DF9"/>
    <w:rsid w:val="AF2F1ADA"/>
    <w:rsid w:val="FBFB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32"/>
      <w:szCs w:val="32"/>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basedOn w:val="1"/>
    <w:next w:val="1"/>
    <w:qFormat/>
    <w:uiPriority w:val="0"/>
    <w:pPr>
      <w:keepNext/>
      <w:keepLines/>
      <w:spacing w:before="340" w:after="330" w:line="578" w:lineRule="auto"/>
      <w:outlineLvl w:val="0"/>
    </w:pPr>
    <w:rPr>
      <w:b/>
      <w:bCs/>
      <w:kern w:val="44"/>
      <w:sz w:val="44"/>
      <w:szCs w:val="44"/>
    </w:rPr>
  </w:style>
  <w:style w:type="paragraph" w:customStyle="1" w:styleId="7">
    <w:name w:val="Footer"/>
    <w:basedOn w:val="1"/>
    <w:qFormat/>
    <w:uiPriority w:val="0"/>
    <w:pPr>
      <w:tabs>
        <w:tab w:val="center" w:pos="4153"/>
        <w:tab w:val="right" w:pos="8306"/>
      </w:tabs>
      <w:snapToGrid w:val="0"/>
      <w:jc w:val="left"/>
    </w:pPr>
    <w:rPr>
      <w:sz w:val="18"/>
      <w:szCs w:val="18"/>
    </w:rPr>
  </w:style>
  <w:style w:type="character" w:customStyle="1" w:styleId="8">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2024-02-22T00:51:00Z</dcterms:created>
  <dc:creator>赖育城</dc:creator>
  <cp:lastModifiedBy>user</cp:lastModifiedBy>
  <dcterms:modified xsi:type="dcterms:W3CDTF">2024-02-22T15:04:40Z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