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bookmarkEnd w:id="4"/>
      <w:r>
        <w:rPr>
          <w:rFonts w:hint="eastAsia" w:ascii="仿宋_GB2312" w:hAnsi="宋体" w:eastAsia="仿宋_GB2312" w:cs="仿宋_GB2312"/>
          <w:u w:val="single"/>
          <w:lang w:val="en-US" w:eastAsia="zh-CN"/>
        </w:rPr>
        <w:t>3361953</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441802008009GB0072</w:t>
      </w:r>
      <w:r>
        <w:rPr>
          <w:rFonts w:hint="eastAsia" w:ascii="仿宋_GB2312" w:hAnsi="宋体" w:eastAsia="仿宋_GB2312" w:cs="仿宋_GB2312"/>
          <w:color w:val="auto"/>
          <w:u w:val="single"/>
          <w:lang w:val="en-US" w:eastAsia="zh-CN"/>
        </w:rPr>
        <w:t>5</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肆仟柒佰叁拾贰点捌玖</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4732.89</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肆仟柒佰叁拾贰点捌玖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4732.89</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面积：0.</w:t>
      </w:r>
      <w:r>
        <w:rPr>
          <w:rFonts w:hint="eastAsia" w:ascii="仿宋_GB2312" w:hAnsi="宋体" w:eastAsia="仿宋_GB2312" w:cs="仿宋_GB2312"/>
          <w:u w:val="single"/>
        </w:rPr>
        <w:t>473289</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r>
        <w:rPr>
          <w:rFonts w:hint="eastAsia" w:ascii="仿宋_GB2312" w:hAnsi="宋体" w:eastAsia="仿宋_GB2312" w:cs="仿宋_GB2312"/>
          <w:lang w:eastAsia="zh-CN"/>
        </w:rPr>
        <w:t>第一期出让价款</w:t>
      </w:r>
      <w:r>
        <w:rPr>
          <w:rFonts w:hint="eastAsia" w:ascii="仿宋_GB2312" w:hAnsi="宋体" w:eastAsia="仿宋_GB2312" w:cs="仿宋_GB2312"/>
          <w:lang w:val="en-US" w:eastAsia="zh-CN"/>
        </w:rPr>
        <w:t>=</w:t>
      </w:r>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2366.45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出让地块必须符合清远市自然资源局核发的《审定通知书（建设用地（含临时用地）规划许可证核发）》和《规划条件通知书（非工业类）》（项目编号：B202400081、案卷编号：用地许可B2024-0083）的要求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ins w:id="0" w:author="邓列列" w:date="2024-04-22T16:14:17Z">
        <w:r>
          <w:rPr>
            <w:rFonts w:hint="eastAsia" w:ascii="仿宋_GB2312" w:hAnsi="宋体" w:eastAsia="仿宋_GB2312" w:cs="仿宋_GB2312"/>
            <w:color w:val="auto"/>
            <w:kern w:val="2"/>
            <w:sz w:val="32"/>
            <w:szCs w:val="32"/>
            <w:lang w:val="en-US" w:eastAsia="zh-CN"/>
          </w:rPr>
          <w:t>4</w:t>
        </w:r>
      </w:ins>
      <w:del w:id="1" w:author="邓列列" w:date="2024-04-22T16:14:16Z">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ins w:id="2" w:author="邓列列" w:date="2024-04-22T16:14:22Z">
        <w:r>
          <w:rPr>
            <w:rFonts w:hint="eastAsia" w:ascii="仿宋_GB2312" w:hAnsi="宋体" w:eastAsia="仿宋_GB2312" w:cs="仿宋_GB2312"/>
            <w:color w:val="auto"/>
            <w:kern w:val="2"/>
            <w:sz w:val="32"/>
            <w:szCs w:val="32"/>
            <w:lang w:val="en-US" w:eastAsia="zh-CN"/>
          </w:rPr>
          <w:t>4</w:t>
        </w:r>
      </w:ins>
      <w:del w:id="3" w:author="邓列列" w:date="2024-04-22T16:14:21Z">
        <w:bookmarkStart w:id="44" w:name="_GoBack"/>
        <w:bookmarkEnd w:id="44"/>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98A5BB9"/>
    <w:rsid w:val="2DED125B"/>
    <w:rsid w:val="30F20515"/>
    <w:rsid w:val="3BC93C12"/>
    <w:rsid w:val="3DBF000F"/>
    <w:rsid w:val="3E060C1D"/>
    <w:rsid w:val="49EF6A6D"/>
    <w:rsid w:val="4A5560AC"/>
    <w:rsid w:val="4C2313A5"/>
    <w:rsid w:val="4D4F5BC9"/>
    <w:rsid w:val="58754712"/>
    <w:rsid w:val="58C92B3D"/>
    <w:rsid w:val="6892220F"/>
    <w:rsid w:val="7A2B4E1F"/>
    <w:rsid w:val="7A5349C5"/>
    <w:rsid w:val="7DFD5B66"/>
    <w:rsid w:val="7F3371B0"/>
    <w:rsid w:val="90FCB0AC"/>
    <w:rsid w:val="EFEBEC85"/>
    <w:rsid w:val="FABA1F83"/>
    <w:rsid w:val="FFFE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4"/>
        <o:r id="V:Rule2" type="connector" idref="#直接连接符 6"/>
        <o:r id="V:Rule3" type="connector" idref="#直接连接符 13"/>
        <o:r id="V:Rule4" type="connector" idref="#直接连接符 14"/>
        <o:r id="V:Rule5" type="connector" idref="#直接连接符 15"/>
        <o:r id="V:Rule6" type="connector" idref="#直接连接符 16"/>
        <o:r id="V:Rule7" type="connector" idref="#直接连接符 17"/>
        <o:r id="V:Rule8" type="connector" idref="#直接连接符 18"/>
        <o:r id="V:Rule9" type="connector" idref="#直接连接符 21"/>
        <o:r id="V:Rule10" type="connector" idref="#直接连接符 22"/>
        <o:r id="V:Rule11" type="connector" idref="#直接连接符 23"/>
        <o:r id="V:Rule12" type="connector" idref="#直接连接符 24"/>
        <o:r id="V:Rule13" type="connector" idref="#直接连接符 25"/>
        <o:r id="V:Rule14" type="connector" idref="#直接连接符 26"/>
        <o:r id="V:Rule15" type="connector" idref="#直接连接符 27"/>
        <o:r id="V:Rule16" type="connector" idref="#直接连接符 28"/>
        <o:r id="V:Rule17" type="connector" idref="#直接连接符 29"/>
        <o:r id="V:Rule18" type="connector" idref="#直接连接符 30"/>
        <o:r id="V:Rule19" type="connector" idref="#直接连接符 31"/>
        <o:r id="V:Rule20" type="connector" idref="#直接连接符 32"/>
        <o:r id="V:Rule21" type="connector" idref="#直接连接符 33"/>
        <o:r id="V:Rule22" type="connector" idref="#直接连接符 34"/>
        <o:r id="V:Rule23" type="connector" idref="#直接连接符 35"/>
        <o:r id="V:Rule24" type="connector" idref="#直接连接符 36"/>
        <o:r id="V:Rule25" type="connector" idref="#直接连接符 37"/>
        <o:r id="V:Rule26" type="connector" idref="#直接连接符 38"/>
        <o:r id="V:Rule27" type="connector" idref="#直接连接符 39"/>
        <o:r id="V:Rule28" type="connector" idref="#直接连接符 40"/>
        <o:r id="V:Rule29" type="connector" idref="#直接连接符 41"/>
        <o:r id="V:Rule30" type="connector" idref="#直接连接符 42"/>
        <o:r id="V:Rule31" type="connector" idref="#直接连接符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2024-03-30T23:06:00Z</dcterms:created>
  <dc:creator>赖育城</dc:creator>
  <cp:lastModifiedBy>user</cp:lastModifiedBy>
  <dcterms:modified xsi:type="dcterms:W3CDTF">2024-04-22T16:14:43Z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