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441802009001GB00814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壹万零捌佰玖拾叁点壹肆</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10893.14</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壹万零捌佰玖拾叁点壹肆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10893.14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1.089314</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del w:id="0" w:author="邓列列" w:date="2024-04-23T09:37:58Z">
        <w:r>
          <w:rPr>
            <w:rFonts w:hint="eastAsia" w:ascii="仿宋_GB2312" w:hAnsi="宋体" w:eastAsia="仿宋_GB2312" w:cs="仿宋_GB2312"/>
            <w:lang w:eastAsia="zh-CN"/>
          </w:rPr>
          <w:delText>第一期出让价款</w:delText>
        </w:r>
      </w:del>
      <w:del w:id="1" w:author="邓列列" w:date="2024-04-23T09:37:58Z">
        <w:r>
          <w:rPr>
            <w:rFonts w:hint="eastAsia" w:ascii="仿宋_GB2312" w:hAnsi="宋体" w:eastAsia="仿宋_GB2312" w:cs="仿宋_GB2312"/>
            <w:lang w:val="en-US" w:eastAsia="zh-CN"/>
          </w:rPr>
          <w:delText>=</w:delText>
        </w:r>
      </w:del>
      <w:bookmarkStart w:id="44" w:name="_GoBack"/>
      <w:bookmarkEnd w:id="44"/>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5446.57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出让地块必须符合清远市自然资源局核发的《审定通知书（建设用地（含临时用地）规划许可证核发）》和《规划条件通知书（非工业类）》（项目编号：B202400088、案卷编号：用地许可B2024-0090）的要求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del w:id="2" w:author="涂学智" w:date="2024-04-22T17:44:47Z">
        <w:r>
          <w:rPr>
            <w:rFonts w:hint="default" w:ascii="仿宋_GB2312" w:hAnsi="宋体" w:eastAsia="仿宋_GB2312" w:cs="仿宋_GB2312"/>
            <w:color w:val="auto"/>
            <w:kern w:val="2"/>
            <w:sz w:val="32"/>
            <w:szCs w:val="32"/>
            <w:lang w:val="en-US" w:eastAsia="zh-CN"/>
          </w:rPr>
          <w:delText>x</w:delText>
        </w:r>
      </w:del>
      <w:ins w:id="3" w:author="涂学智" w:date="2024-04-22T17:44:47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del w:id="4" w:author="涂学智" w:date="2024-04-22T17:44:51Z">
        <w:r>
          <w:rPr>
            <w:rFonts w:hint="default" w:ascii="仿宋_GB2312" w:hAnsi="宋体" w:eastAsia="仿宋_GB2312" w:cs="仿宋_GB2312"/>
            <w:color w:val="auto"/>
            <w:kern w:val="2"/>
            <w:sz w:val="32"/>
            <w:szCs w:val="32"/>
            <w:lang w:val="en-US" w:eastAsia="zh-CN"/>
          </w:rPr>
          <w:delText>x</w:delText>
        </w:r>
      </w:del>
      <w:ins w:id="5" w:author="涂学智" w:date="2024-04-22T17:44:51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44FCCCD"/>
    <w:rsid w:val="3BC93C12"/>
    <w:rsid w:val="3DBF000F"/>
    <w:rsid w:val="3E060C1D"/>
    <w:rsid w:val="49EF6A6D"/>
    <w:rsid w:val="4A5560AC"/>
    <w:rsid w:val="4C2313A5"/>
    <w:rsid w:val="4D4F5BC9"/>
    <w:rsid w:val="58754712"/>
    <w:rsid w:val="58C92B3D"/>
    <w:rsid w:val="6892220F"/>
    <w:rsid w:val="7A2B4E1F"/>
    <w:rsid w:val="7DD77C4B"/>
    <w:rsid w:val="7DFD5B66"/>
    <w:rsid w:val="7F3371B0"/>
    <w:rsid w:val="7FEBF11C"/>
    <w:rsid w:val="7FF95433"/>
    <w:rsid w:val="EDED3565"/>
    <w:rsid w:val="FABA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2024-03-30T23:06:00Z</dcterms:created>
  <dc:creator>赖育城</dc:creator>
  <cp:lastModifiedBy>user</cp:lastModifiedBy>
  <dcterms:modified xsi:type="dcterms:W3CDTF">2024-04-23T09:39:07Z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