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Ansi="宋体"/>
        </w:rPr>
      </w:pPr>
    </w:p>
    <w:p>
      <w:pPr>
        <w:pStyle w:val="2"/>
        <w:rPr>
          <w:rFonts w:hAnsi="宋体"/>
        </w:rPr>
      </w:pPr>
    </w:p>
    <w:p>
      <w:pPr>
        <w:pStyle w:val="2"/>
        <w:rPr>
          <w:rFonts w:hAnsi="宋体"/>
        </w:rPr>
      </w:pPr>
    </w:p>
    <w:p>
      <w:pPr>
        <w:pStyle w:val="2"/>
        <w:rPr>
          <w:rFonts w:hAnsi="宋体"/>
        </w:rPr>
      </w:pPr>
      <w:r>
        <w:rPr>
          <w:rFonts w:hAnsi="宋体"/>
        </w:rPr>
        <w:t xml:space="preserve">   </w:t>
      </w:r>
    </w:p>
    <w:p>
      <w:pPr>
        <w:pStyle w:val="2"/>
        <w:rPr>
          <w:rStyle w:val="5"/>
          <w:rFonts w:cs="Times New Roman"/>
        </w:rPr>
      </w:pPr>
    </w:p>
    <w:p>
      <w:pPr>
        <w:pStyle w:val="2"/>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2"/>
        <w:rPr>
          <w:rFonts w:hAnsi="宋体" w:cs="Times New Roman"/>
          <w:b/>
          <w:bCs/>
          <w:sz w:val="18"/>
          <w:szCs w:val="18"/>
        </w:rPr>
      </w:pPr>
    </w:p>
    <w:p>
      <w:pPr>
        <w:pStyle w:val="2"/>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jc w:val="center"/>
        <w:rPr>
          <w:rFonts w:hAnsi="宋体" w:cs="Times New Roman"/>
          <w:sz w:val="48"/>
          <w:szCs w:val="48"/>
        </w:rPr>
      </w:pPr>
    </w:p>
    <w:p>
      <w:pPr>
        <w:pStyle w:val="2"/>
        <w:spacing w:line="500" w:lineRule="exact"/>
        <w:jc w:val="left"/>
        <w:rPr>
          <w:rFonts w:hAnsi="宋体"/>
          <w:bCs/>
        </w:rPr>
      </w:pPr>
    </w:p>
    <w:p>
      <w:pPr>
        <w:pStyle w:val="2"/>
        <w:spacing w:line="500" w:lineRule="exact"/>
        <w:jc w:val="left"/>
        <w:rPr>
          <w:rFonts w:hAnsi="宋体"/>
          <w:bCs/>
        </w:rPr>
      </w:pPr>
    </w:p>
    <w:p>
      <w:pPr>
        <w:pStyle w:val="2"/>
        <w:spacing w:line="500" w:lineRule="exact"/>
        <w:jc w:val="left"/>
        <w:rPr>
          <w:rFonts w:hAnsi="宋体" w:cs="Times New Roman"/>
          <w:bCs/>
        </w:rPr>
      </w:pPr>
      <w:r>
        <w:rPr>
          <w:rFonts w:hAnsi="宋体" w:cs="Times New Roman"/>
          <w:sz w:val="48"/>
          <w:szCs w:val="48"/>
        </w:rPr>
        <w:pict>
          <v:shape id="文本框 2" o:spid="_x0000_s1068" o:spt="202" type="#_x0000_t202" style="position:absolute;left:0pt;margin-left:319.5pt;margin-top:11.85pt;height:35.1pt;width:48.75pt;z-index:251664384;mso-width-relative:page;mso-height-relative:page;" fillcolor="#FFFFFF" filled="t" stroked="t" coordsize="21600,21600" o:gfxdata="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KqHZF/YAAAACQEAAA8AAAAAAAAAAQAgAAAA&#10;OAAAAGRycy9kb3ducmV2LnhtbFBLAQIUABQAAAAIAIdO4kCTfZvs9QEAAPsDAAAOAAAAAAAAAAEA&#10;IAAAAD0BAABkcnMvZTJvRG9jLnhtbFBLBQYAAAAABgAGAFkBAACkBQAAAAA=&#10;">
            <v:path/>
            <v:fill on="t" focussize="0,0"/>
            <v:stroke color="#FFFFFF" joinstyle="miter"/>
            <v:imagedata o:title=""/>
            <o:lock v:ext="edit" aspectratio="f"/>
            <v:textbox>
              <w:txbxContent>
                <w:p>
                  <w:pPr>
                    <w:rPr>
                      <w:rFonts w:ascii="方正黑体_GBK" w:eastAsia="方正黑体_GBK"/>
                    </w:rPr>
                  </w:pPr>
                  <w:r>
                    <w:rPr>
                      <w:rFonts w:hint="eastAsia" w:ascii="方正黑体_GBK" w:eastAsia="方正黑体_GBK"/>
                    </w:rPr>
                    <w:t>制定</w:t>
                  </w:r>
                </w:p>
              </w:txbxContent>
            </v:textbox>
          </v:shape>
        </w:pict>
      </w:r>
      <w:r>
        <w:rPr>
          <w:rFonts w:hAnsi="宋体" w:cs="Times New Roman"/>
          <w:sz w:val="48"/>
          <w:szCs w:val="48"/>
        </w:rPr>
        <w:pict>
          <v:shape id="文本框 1" o:spid="_x0000_s1069" o:spt="202" type="#_x0000_t202" style="position:absolute;left:0pt;margin-left:35.7pt;margin-top:0.15pt;height:62.4pt;width:288pt;z-index:251665408;mso-width-relative:page;mso-height-relative:page;" fillcolor="#FFFFFF" filled="t" stroked="t" coordsize="21600,21600" o:gfxdata="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kHo1QAAAAcBAAAPAAAAAAAAAAEAIAAAADgA&#10;AABkcnMvZG93bnJldi54bWxQSwECFAAUAAAACACHTuJAVMU71PYBAAD8AwAADgAAAAAAAAABACAA&#10;AAA6AQAAZHJzL2Uyb0RvYy54bWxQSwUGAAAAAAYABgBZAQAAogUAAAAA&#10;">
            <v:path/>
            <v:fill on="t" focussize="0,0"/>
            <v:stroke color="#FFFFFF" joinstyle="miter"/>
            <v:imagedata o:title=""/>
            <o:lock v:ext="edit"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2"/>
        <w:spacing w:line="500" w:lineRule="exact"/>
        <w:jc w:val="left"/>
        <w:rPr>
          <w:rFonts w:hAnsi="宋体"/>
          <w:b/>
          <w:bCs/>
          <w:sz w:val="36"/>
          <w:szCs w:val="36"/>
        </w:rPr>
      </w:pPr>
      <w:r>
        <w:rPr>
          <w:rFonts w:hint="eastAsia" w:hAnsi="宋体"/>
          <w:bCs/>
          <w:spacing w:val="6"/>
        </w:rPr>
        <w:t xml:space="preserve">        </w:t>
      </w:r>
    </w:p>
    <w:p>
      <w:pPr>
        <w:pStyle w:val="2"/>
        <w:ind w:firstLine="4960" w:firstLineChars="1550"/>
        <w:rPr>
          <w:rFonts w:hAnsi="宋体"/>
        </w:rPr>
      </w:pPr>
    </w:p>
    <w:p>
      <w:pPr>
        <w:pStyle w:val="2"/>
        <w:ind w:right="640"/>
        <w:jc w:val="right"/>
        <w:rPr>
          <w:rFonts w:hAnsi="宋体"/>
          <w:u w:val="single"/>
        </w:rPr>
      </w:pPr>
      <w:r>
        <w:rPr>
          <w:rFonts w:hint="eastAsia" w:hAnsi="宋体"/>
        </w:rPr>
        <w:t>合同编号：</w:t>
      </w:r>
      <w:r>
        <w:rPr>
          <w:rFonts w:hAnsi="宋体"/>
          <w:u w:val="single"/>
        </w:rPr>
        <w:t xml:space="preserve"> </w:t>
      </w:r>
      <w:bookmarkStart w:id="0" w:name="BM_30C9771EA7D54FCD9CC57E164036F871"/>
      <w:r>
        <w:rPr>
          <w:rFonts w:hint="eastAsia" w:hAnsi="宋体"/>
          <w:u w:val="single"/>
          <w:lang w:val="en-US" w:eastAsia="zh-CN"/>
        </w:rPr>
        <w:t xml:space="preserve">         /               </w:t>
      </w:r>
      <w:bookmarkEnd w:id="0"/>
      <w:r>
        <w:rPr>
          <w:rFonts w:hint="eastAsia" w:hAnsi="宋体"/>
          <w:u w:val="single"/>
        </w:rPr>
        <w:t xml:space="preserve"> </w:t>
      </w:r>
    </w:p>
    <w:p>
      <w:pPr>
        <w:pStyle w:val="2"/>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2"/>
        <w:jc w:val="center"/>
        <w:rPr>
          <w:rFonts w:ascii="黑体" w:hAnsi="宋体" w:eastAsia="黑体" w:cs="Times New Roman"/>
          <w:sz w:val="36"/>
          <w:szCs w:val="36"/>
        </w:rPr>
      </w:pPr>
    </w:p>
    <w:p>
      <w:pPr>
        <w:pStyle w:val="2"/>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2"/>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1" w:name="BM_C5026830423B419F8F1F768BE8FA09CC"/>
      <w:r>
        <w:rPr>
          <w:rFonts w:hint="eastAsia" w:ascii="仿宋_GB2312" w:hAnsi="宋体" w:eastAsia="仿宋_GB2312" w:cs="仿宋_GB2312"/>
          <w:u w:val="single"/>
        </w:rPr>
        <w:t>清远市自然资源局</w:t>
      </w:r>
      <w:bookmarkEnd w:id="1"/>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2" w:name="BM_C87F69D178794C1A8F2C9041659BE03E"/>
      <w:r>
        <w:rPr>
          <w:rFonts w:hint="eastAsia" w:ascii="仿宋_GB2312" w:hAnsi="宋体" w:eastAsia="仿宋_GB2312" w:cs="仿宋_GB2312"/>
          <w:u w:val="single"/>
        </w:rPr>
        <w:t>清远市清城区人民二路交通大厦</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3" w:name="BM_F4560C8669234C4A891D5665244296A6"/>
      <w:r>
        <w:rPr>
          <w:rFonts w:hint="eastAsia" w:ascii="仿宋_GB2312" w:hAnsi="宋体" w:eastAsia="仿宋_GB2312" w:cs="仿宋_GB2312"/>
          <w:u w:val="single"/>
        </w:rPr>
        <w:t>511500</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4"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5" w:name="BM_B26322DED81D445C9BCD17ECF656CC9D"/>
      <w:bookmarkEnd w:id="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6"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6"/>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ascii="仿宋_GB2312" w:hAnsi="宋体" w:eastAsia="仿宋_GB2312" w:cs="Times New Roman"/>
        </w:rPr>
        <w:softHyphen/>
      </w:r>
      <w:r>
        <w:rPr>
          <w:rFonts w:hint="eastAsia" w:ascii="仿宋_GB2312" w:hAnsi="宋体" w:eastAsia="仿宋_GB2312" w:cs="Times New Roman"/>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7" w:name="BM_5F5F1486162048BEA25C887491EEE8CA"/>
      <w:bookmarkEnd w:id="7"/>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jc w:val="center"/>
        <w:rPr>
          <w:rFonts w:ascii="黑体" w:hAnsi="宋体" w:eastAsia="黑体" w:cs="黑体"/>
        </w:rPr>
      </w:pPr>
    </w:p>
    <w:p>
      <w:pPr>
        <w:pStyle w:val="2"/>
        <w:jc w:val="center"/>
        <w:rPr>
          <w:rFonts w:ascii="黑体" w:hAnsi="宋体" w:eastAsia="黑体" w:cs="黑体"/>
        </w:rPr>
      </w:pPr>
    </w:p>
    <w:p>
      <w:pPr>
        <w:pStyle w:val="2"/>
        <w:jc w:val="center"/>
        <w:rPr>
          <w:rFonts w:ascii="黑体" w:hAnsi="宋体" w:eastAsia="黑体" w:cs="黑体"/>
        </w:rPr>
      </w:pPr>
    </w:p>
    <w:p>
      <w:pPr>
        <w:pStyle w:val="6"/>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2"/>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2"/>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2"/>
        <w:ind w:firstLine="640" w:firstLineChars="200"/>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2"/>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default" w:ascii="仿宋_GB2312" w:hAnsi="宋体" w:eastAsia="仿宋_GB2312" w:cs="仿宋_GB2312"/>
          <w:color w:val="auto"/>
          <w:u w:val="single"/>
        </w:rPr>
        <w:t xml:space="preserve">441802009001GB00815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壹万贰仟贰佰玖拾伍点</w:t>
      </w:r>
      <w:del w:id="0" w:author="涂学智" w:date="2024-04-22T17:46:56Z">
        <w:r>
          <w:rPr>
            <w:rFonts w:hint="eastAsia" w:ascii="仿宋_GB2312" w:hAnsi="宋体" w:eastAsia="仿宋_GB2312" w:cs="仿宋_GB2312"/>
            <w:u w:val="single"/>
            <w:lang w:val="en-US" w:eastAsia="zh-CN"/>
          </w:rPr>
          <w:delText>一</w:delText>
        </w:r>
      </w:del>
      <w:ins w:id="1" w:author="涂学智" w:date="2024-04-22T17:47:02Z">
        <w:r>
          <w:rPr>
            <w:rFonts w:hint="eastAsia" w:ascii="仿宋_GB2312" w:hAnsi="宋体" w:eastAsia="仿宋_GB2312" w:cs="仿宋_GB2312"/>
            <w:u w:val="single"/>
            <w:lang w:val="en-US" w:eastAsia="zh-CN"/>
          </w:rPr>
          <w:t>壹</w:t>
        </w:r>
      </w:ins>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rPr>
        <w:t>12295.1</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壹万贰仟贰佰玖拾伍点</w:t>
      </w:r>
      <w:del w:id="2" w:author="涂学智" w:date="2024-04-22T17:47:10Z">
        <w:r>
          <w:rPr>
            <w:rFonts w:hint="eastAsia" w:ascii="仿宋_GB2312" w:hAnsi="宋体" w:eastAsia="仿宋_GB2312" w:cs="仿宋_GB2312"/>
            <w:u w:val="single"/>
            <w:lang w:val="en-US" w:eastAsia="zh-CN"/>
          </w:rPr>
          <w:delText>一</w:delText>
        </w:r>
      </w:del>
      <w:ins w:id="3" w:author="涂学智" w:date="2024-04-22T17:47:10Z">
        <w:r>
          <w:rPr>
            <w:rFonts w:hint="eastAsia" w:ascii="仿宋_GB2312" w:hAnsi="宋体" w:eastAsia="仿宋_GB2312" w:cs="仿宋_GB2312"/>
            <w:u w:val="single"/>
            <w:lang w:val="en-US" w:eastAsia="zh-CN"/>
          </w:rPr>
          <w:t>壹</w:t>
        </w:r>
      </w:ins>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12295.1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8" w:name="BM_D2C6829AD021424BBB3F567FBE39F762"/>
      <w:r>
        <w:rPr>
          <w:rFonts w:hint="eastAsia" w:ascii="仿宋_GB2312" w:hAnsi="宋体" w:eastAsia="仿宋_GB2312" w:cs="仿宋_GB2312"/>
          <w:u w:val="single"/>
          <w:lang w:val="en-US" w:eastAsia="zh-CN"/>
        </w:rPr>
        <w:t xml:space="preserve">  清远市清城区龙塘镇银盏林场          </w:t>
      </w:r>
      <w:bookmarkEnd w:id="8"/>
      <w:r>
        <w:rPr>
          <w:rFonts w:hint="eastAsia" w:ascii="仿宋_GB2312" w:hAnsi="宋体" w:eastAsia="仿宋_GB2312" w:cs="仿宋_GB2312"/>
        </w:rPr>
        <w:t>。</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2"/>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2"/>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lang w:eastAsia="zh-CN"/>
        </w:rPr>
        <w:t>娱乐</w:t>
      </w:r>
      <w:r>
        <w:rPr>
          <w:rFonts w:hint="eastAsia" w:ascii="仿宋_GB2312" w:hAnsi="宋体" w:eastAsia="仿宋_GB2312" w:cs="仿宋_GB2312"/>
          <w:u w:val="single"/>
        </w:rPr>
        <w:t>用地</w:t>
      </w:r>
      <w:r>
        <w:rPr>
          <w:rFonts w:hint="eastAsia" w:ascii="仿宋_GB2312" w:hAnsi="宋体" w:eastAsia="仿宋_GB2312" w:cs="仿宋_GB2312"/>
          <w:u w:val="single"/>
          <w:lang w:eastAsia="zh-CN"/>
        </w:rPr>
        <w:t>，</w:t>
      </w:r>
      <w:r>
        <w:rPr>
          <w:rFonts w:hint="eastAsia" w:ascii="仿宋_GB2312" w:hAnsi="宋体" w:eastAsia="仿宋_GB2312" w:cs="仿宋_GB2312"/>
          <w:color w:val="auto"/>
          <w:kern w:val="2"/>
          <w:sz w:val="32"/>
          <w:szCs w:val="32"/>
          <w:u w:val="single" w:color="auto"/>
          <w:lang w:val="en-US" w:eastAsia="zh-CN"/>
        </w:rPr>
        <w:t>面积：</w:t>
      </w:r>
      <w:r>
        <w:rPr>
          <w:rFonts w:hint="eastAsia" w:ascii="仿宋_GB2312" w:hAnsi="宋体" w:eastAsia="仿宋_GB2312" w:cs="仿宋_GB2312"/>
          <w:u w:val="single"/>
        </w:rPr>
        <w:t>1</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22951</w:t>
      </w:r>
      <w:r>
        <w:rPr>
          <w:rFonts w:hint="eastAsia" w:ascii="仿宋_GB2312" w:hAnsi="宋体" w:eastAsia="仿宋_GB2312" w:cs="仿宋_GB2312"/>
          <w:color w:val="auto"/>
          <w:kern w:val="2"/>
          <w:sz w:val="32"/>
          <w:szCs w:val="32"/>
          <w:u w:val="single" w:color="auto"/>
          <w:lang w:val="en-US" w:eastAsia="zh-CN"/>
        </w:rPr>
        <w:t>公顷</w:t>
      </w:r>
      <w:r>
        <w:rPr>
          <w:rFonts w:hint="eastAsia" w:ascii="仿宋_GB2312" w:hAnsi="宋体" w:eastAsia="仿宋_GB2312" w:cs="仿宋_GB2312"/>
        </w:rPr>
        <w:t>。</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9"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9"/>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0"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hint="eastAsia"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2"/>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2"/>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1"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1"/>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2" w:name="BM_85DD7FA2FF4943988BE1FA3E7CEB391D"/>
      <w:r>
        <w:rPr>
          <w:rFonts w:hint="eastAsia" w:ascii="仿宋_GB2312" w:hAnsi="宋体" w:eastAsia="仿宋_GB2312" w:cs="仿宋_GB2312"/>
          <w:u w:val="single"/>
        </w:rPr>
        <w:t>/</w:t>
      </w:r>
      <w:bookmarkEnd w:id="12"/>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2"/>
        <w:ind w:firstLine="642" w:firstLineChars="200"/>
        <w:rPr>
          <w:rFonts w:hint="eastAsia" w:ascii="仿宋_GB2312" w:hAnsi="宋体" w:eastAsia="仿宋_GB2312" w:cs="仿宋_GB2312"/>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（二）</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9"/>
        <w:ind w:firstLine="640" w:firstLineChars="200"/>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（一）受让人在签订《国有建设用地使用权出让合同》之日起30天内（节假日不顺延）一次性付清剩余土地出让价款（一次性付清剩余土地出让价款=总出让价款-竞买保证金）。</w:t>
      </w:r>
    </w:p>
    <w:p>
      <w:pPr>
        <w:pStyle w:val="9"/>
        <w:ind w:firstLine="640" w:firstLineChars="200"/>
        <w:rPr>
          <w:rFonts w:hint="eastAsia" w:ascii="仿宋_GB2312" w:hAnsi="宋体" w:eastAsia="仿宋_GB2312" w:cs="仿宋_GB2312"/>
        </w:rPr>
      </w:pPr>
      <w:r>
        <w:rPr>
          <w:rFonts w:hint="eastAsia" w:ascii="仿宋_GB2312" w:hAnsi="宋体" w:eastAsia="仿宋_GB2312" w:cs="仿宋_GB2312"/>
          <w:kern w:val="2"/>
          <w:sz w:val="32"/>
          <w:szCs w:val="32"/>
          <w:lang w:val="en-US" w:eastAsia="zh-CN" w:bidi="ar-SA"/>
        </w:rPr>
        <w:t>（二）按以下时间和金额分</w:t>
      </w:r>
      <w:r>
        <w:rPr>
          <w:rFonts w:hint="eastAsia" w:ascii="仿宋_GB2312" w:hAnsi="宋体" w:eastAsia="仿宋_GB2312" w:cs="仿宋_GB2312"/>
          <w:kern w:val="2"/>
          <w:sz w:val="32"/>
          <w:szCs w:val="32"/>
          <w:u w:val="single"/>
          <w:lang w:val="en-US" w:eastAsia="zh-CN" w:bidi="ar-SA"/>
        </w:rPr>
        <w:t xml:space="preserve"> 贰 </w:t>
      </w:r>
      <w:r>
        <w:rPr>
          <w:rFonts w:hint="eastAsia" w:ascii="仿宋_GB2312" w:hAnsi="宋体" w:eastAsia="仿宋_GB2312" w:cs="仿宋_GB2312"/>
          <w:kern w:val="2"/>
          <w:sz w:val="32"/>
          <w:szCs w:val="32"/>
          <w:lang w:val="en-US" w:eastAsia="zh-CN" w:bidi="ar-SA"/>
        </w:rPr>
        <w:t>期向出让人支付国有建设用地使用权出让价款。</w:t>
      </w:r>
    </w:p>
    <w:p>
      <w:pPr>
        <w:pStyle w:val="2"/>
        <w:ind w:firstLine="640" w:firstLineChars="200"/>
        <w:rPr>
          <w:rFonts w:hint="eastAsia" w:ascii="仿宋_GB2312" w:hAnsi="宋体" w:eastAsia="仿宋_GB2312" w:cs="仿宋_GB2312"/>
        </w:rPr>
      </w:pPr>
      <w:bookmarkStart w:id="13" w:name="BM_9589E634A4F2419383AB4D8EDD4CC4EE"/>
      <w:bookmarkEnd w:id="13"/>
      <w:r>
        <w:rPr>
          <w:rFonts w:hint="eastAsia" w:ascii="仿宋_GB2312" w:hAnsi="宋体" w:eastAsia="仿宋_GB2312" w:cs="仿宋_GB2312"/>
        </w:rPr>
        <w:t>第一期  受让人自签订《国有建设用地使用权出让合同》之日起30天内支付土地出让总价款的50%（</w:t>
      </w:r>
      <w:del w:id="4" w:author="邓列列" w:date="2024-04-23T09:34:35Z">
        <w:r>
          <w:rPr>
            <w:rFonts w:hint="eastAsia" w:ascii="仿宋_GB2312" w:hAnsi="宋体" w:eastAsia="仿宋_GB2312" w:cs="仿宋_GB2312"/>
            <w:lang w:eastAsia="zh-CN"/>
          </w:rPr>
          <w:delText>第一期出让价款</w:delText>
        </w:r>
      </w:del>
      <w:del w:id="5" w:author="邓列列" w:date="2024-04-23T09:34:35Z">
        <w:r>
          <w:rPr>
            <w:rFonts w:hint="eastAsia" w:ascii="仿宋_GB2312" w:hAnsi="宋体" w:eastAsia="仿宋_GB2312" w:cs="仿宋_GB2312"/>
            <w:lang w:val="en-US" w:eastAsia="zh-CN"/>
          </w:rPr>
          <w:delText>=</w:delText>
        </w:r>
      </w:del>
      <w:bookmarkStart w:id="44" w:name="_GoBack"/>
      <w:bookmarkEnd w:id="44"/>
      <w:r>
        <w:rPr>
          <w:rFonts w:hint="eastAsia" w:ascii="仿宋_GB2312" w:hAnsi="宋体" w:eastAsia="仿宋_GB2312" w:cs="仿宋_GB2312"/>
        </w:rPr>
        <w:t>出让价款的50%-竞买保证金）。</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第二期  受让人自签订《国有建设用地使用权出让合同》之日起，1年内支付剩余土地出让价款（土地出让价款的50%）。</w:t>
      </w:r>
    </w:p>
    <w:p>
      <w:pPr>
        <w:pStyle w:val="2"/>
        <w:ind w:firstLine="640" w:firstLineChars="200"/>
        <w:rPr>
          <w:rFonts w:hint="eastAsia" w:ascii="仿宋_GB2312" w:hAnsi="宋体" w:eastAsia="仿宋_GB2312" w:cs="仿宋_GB2312"/>
        </w:rPr>
      </w:pPr>
      <w:r>
        <w:rPr>
          <w:rFonts w:hint="eastAsia" w:ascii="仿宋_GB2312" w:hAnsi="宋体" w:eastAsia="仿宋_GB2312" w:cs="仿宋_GB2312"/>
        </w:rPr>
        <w:t>分期支付国有建设用地使用权出让价款的，受让人在支付第二期及以后各期国有建设用地使用权出让价款时，同意按照支付第一期土地出让价款之日</w:t>
      </w:r>
      <w:r>
        <w:rPr>
          <w:rFonts w:hint="eastAsia" w:ascii="仿宋_GB2312" w:hAnsi="宋体" w:eastAsia="仿宋_GB2312" w:cs="仿宋_GB2312"/>
          <w:lang w:eastAsia="zh-CN"/>
        </w:rPr>
        <w:t>全</w:t>
      </w:r>
      <w:r>
        <w:rPr>
          <w:rFonts w:hint="eastAsia" w:ascii="仿宋_GB2312" w:hAnsi="宋体" w:eastAsia="仿宋_GB2312" w:cs="仿宋_GB2312"/>
        </w:rPr>
        <w:t>国银行</w:t>
      </w:r>
      <w:r>
        <w:rPr>
          <w:rFonts w:hint="eastAsia" w:ascii="仿宋_GB2312" w:hAnsi="宋体" w:eastAsia="仿宋_GB2312" w:cs="仿宋_GB2312"/>
          <w:lang w:eastAsia="zh-CN"/>
        </w:rPr>
        <w:t>间同业拆借中心</w:t>
      </w:r>
      <w:r>
        <w:rPr>
          <w:rFonts w:hint="eastAsia" w:ascii="仿宋_GB2312" w:hAnsi="宋体" w:eastAsia="仿宋_GB2312" w:cs="仿宋_GB2312"/>
        </w:rPr>
        <w:t>公布的贷款</w:t>
      </w:r>
      <w:r>
        <w:rPr>
          <w:rFonts w:hint="eastAsia" w:ascii="仿宋_GB2312" w:hAnsi="宋体" w:eastAsia="仿宋_GB2312" w:cs="仿宋_GB2312"/>
          <w:lang w:eastAsia="zh-CN"/>
        </w:rPr>
        <w:t>市场报价</w:t>
      </w:r>
      <w:r>
        <w:rPr>
          <w:rFonts w:hint="eastAsia" w:ascii="仿宋_GB2312" w:hAnsi="宋体" w:eastAsia="仿宋_GB2312" w:cs="仿宋_GB2312"/>
        </w:rPr>
        <w:t>利率</w:t>
      </w:r>
      <w:r>
        <w:rPr>
          <w:rFonts w:hint="eastAsia" w:ascii="仿宋_GB2312" w:hAnsi="宋体" w:eastAsia="仿宋_GB2312" w:cs="仿宋_GB2312"/>
          <w:lang w:eastAsia="zh-CN"/>
        </w:rPr>
        <w:t>（</w:t>
      </w:r>
      <w:r>
        <w:rPr>
          <w:rFonts w:hint="eastAsia" w:ascii="仿宋_GB2312" w:hAnsi="宋体" w:eastAsia="仿宋_GB2312" w:cs="仿宋_GB2312"/>
          <w:lang w:val="en-US" w:eastAsia="zh-CN"/>
        </w:rPr>
        <w:t>LPR</w:t>
      </w:r>
      <w:r>
        <w:rPr>
          <w:rFonts w:hint="eastAsia" w:ascii="仿宋_GB2312" w:hAnsi="宋体" w:eastAsia="仿宋_GB2312" w:cs="仿宋_GB2312"/>
          <w:lang w:eastAsia="zh-CN"/>
        </w:rPr>
        <w:t>）</w:t>
      </w:r>
      <w:r>
        <w:rPr>
          <w:rFonts w:hint="eastAsia" w:ascii="仿宋_GB2312" w:hAnsi="宋体" w:eastAsia="仿宋_GB2312" w:cs="仿宋_GB2312"/>
        </w:rPr>
        <w:t>，向出让人支付利息。</w:t>
      </w:r>
    </w:p>
    <w:p>
      <w:pPr>
        <w:pStyle w:val="2"/>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2"/>
        <w:ind w:firstLine="640" w:firstLineChars="200"/>
        <w:rPr>
          <w:rFonts w:ascii="仿宋_GB2312" w:hAnsi="宋体" w:eastAsia="仿宋_GB2312" w:cs="Times New Roman"/>
          <w:color w:val="000000"/>
          <w:kern w:val="0"/>
        </w:rPr>
      </w:pPr>
    </w:p>
    <w:p>
      <w:pPr>
        <w:pStyle w:val="6"/>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4"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4"/>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5" w:name="BM_A753B3655E364D08B998C405AC77D6B2"/>
      <w:r>
        <w:rPr>
          <w:rFonts w:hint="eastAsia" w:ascii="仿宋_GB2312" w:hAnsi="宋体" w:eastAsia="仿宋_GB2312" w:cs="仿宋_GB2312"/>
          <w:u w:val="single"/>
        </w:rPr>
        <w:t>/</w:t>
      </w:r>
      <w:bookmarkEnd w:id="15"/>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6"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6"/>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7" w:name="BM_A43B4413E0404C4592B8FD1868B2FEEE"/>
      <w:r>
        <w:rPr>
          <w:rFonts w:hint="eastAsia" w:ascii="仿宋_GB2312" w:hAnsi="宋体" w:eastAsia="仿宋_GB2312" w:cs="仿宋_GB2312"/>
          <w:u w:val="single"/>
        </w:rPr>
        <w:t>/</w:t>
      </w:r>
      <w:bookmarkEnd w:id="17"/>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8" w:name="BM_4BE179D2E6E940CA914F4164874EDB34"/>
      <w:bookmarkEnd w:id="1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6147.55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2"/>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19" w:name="BM_301986A1AA9D4B7193E0F9900A367D6D"/>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w:t>
      </w:r>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2"/>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度不高于</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24米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0" w:name="BM_420281F2C458422E9B8CDB015A5CE35B"/>
      <w:r>
        <w:rPr>
          <w:rFonts w:hint="eastAsia"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1" w:name="BM_9B06007984F6497CA927E7295642F829"/>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color w:val="auto"/>
          <w:u w:val="single"/>
        </w:rPr>
        <w:t xml:space="preserve"> </w:t>
      </w:r>
      <w:r>
        <w:rPr>
          <w:rFonts w:hint="eastAsia" w:ascii="仿宋_GB2312" w:hAnsi="宋体" w:eastAsia="仿宋_GB2312" w:cs="仿宋_GB2312"/>
          <w:color w:val="auto"/>
          <w:u w:val="single"/>
          <w:lang w:val="en-US" w:eastAsia="zh-CN"/>
        </w:rPr>
        <w:t xml:space="preserve">35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出让地块必须符合清远市自然资源局核发的《审定通知书（建设用地（含临时用地）规划许可证核发）》和《规划条件通知书（非工业类）》（项目编号：B202400089、案卷编号：用地许可B2024-0091）的要求</w:t>
      </w:r>
      <w:r>
        <w:rPr>
          <w:rFonts w:ascii="仿宋_GB2312" w:hAnsi="宋体" w:eastAsia="仿宋_GB2312" w:cs="仿宋_GB2312"/>
          <w:u w:val="single"/>
        </w:rPr>
        <w:t xml:space="preserve"> </w:t>
      </w:r>
      <w:r>
        <w:rPr>
          <w:rFonts w:hint="eastAsia" w:ascii="仿宋_GB2312" w:hAnsi="宋体" w:eastAsia="仿宋_GB2312" w:cs="仿宋_GB2312"/>
        </w:rPr>
        <w:t>。</w:t>
      </w:r>
    </w:p>
    <w:p>
      <w:pPr>
        <w:pStyle w:val="2"/>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2" w:name="BM_24793825F993479AB257177D0B6C3CF9"/>
      <w:r>
        <w:rPr>
          <w:rFonts w:hint="eastAsia" w:ascii="仿宋_GB2312" w:hAnsi="宋体" w:eastAsia="仿宋_GB2312" w:cs="仿宋_GB2312"/>
          <w:u w:val="single"/>
        </w:rPr>
        <w:t>/</w:t>
      </w:r>
      <w:bookmarkEnd w:id="22"/>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2"/>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2"/>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3" w:name="BM_CA0541F34DCC4D75BD1DC514AB9DFDEB"/>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4" w:name="BM_C14D7882ABD348AA88B50B8585E58C0B"/>
      <w:r>
        <w:rPr>
          <w:rFonts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5" w:name="BM_CD3FA9970BA740BFB06E9FD7BEA4BB7B"/>
      <w:bookmarkEnd w:id="2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2"/>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6" w:name="BM_8C10912EA8E04BE9A168AAC34184049E"/>
      <w:r>
        <w:rPr>
          <w:rFonts w:hint="eastAsia" w:ascii="仿宋_GB2312" w:hAnsi="宋体" w:eastAsia="仿宋_GB2312" w:cs="仿宋_GB2312"/>
          <w:u w:val="single"/>
        </w:rPr>
        <w:t>/</w:t>
      </w:r>
      <w:bookmarkEnd w:id="26"/>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7" w:name="BM_72A3C08402584A03B365AAC10092A36B"/>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8" w:name="BM_4CE6E86EA2FC4924842553368278B476"/>
      <w:bookmarkEnd w:id="28"/>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29" w:name="BM_8c85a83eb18039bb"/>
      <w:bookmarkEnd w:id="29"/>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0" w:name="BM_6B04A3162C9A4654987EB31D347A1FC4"/>
      <w:r>
        <w:rPr>
          <w:rFonts w:hint="eastAsia" w:ascii="仿宋_GB2312" w:hAnsi="宋体" w:eastAsia="仿宋_GB2312" w:cs="仿宋_GB2312"/>
          <w:u w:val="single"/>
        </w:rPr>
        <w:t>/</w:t>
      </w:r>
      <w:bookmarkEnd w:id="30"/>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2"/>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2"/>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2"/>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2"/>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1" w:name="BM_7BC215B1249F4C048BAD89496BF6ADC1"/>
      <w:bookmarkEnd w:id="31"/>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2"/>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2" w:name="BM_BAC859685AE647BA898BBC76E51983C6"/>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2"/>
        <w:ind w:firstLine="645"/>
        <w:rPr>
          <w:rFonts w:ascii="方正楷体_GBK" w:hAnsi="宋体" w:eastAsia="方正楷体_GBK" w:cs="仿宋_GB2312"/>
          <w:b/>
          <w:bCs/>
        </w:rPr>
      </w:pPr>
    </w:p>
    <w:p>
      <w:pPr>
        <w:pStyle w:val="2"/>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3"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3"/>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4"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2"/>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2"/>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2"/>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2"/>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2"/>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2"/>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2"/>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2"/>
        <w:ind w:firstLine="645"/>
        <w:rPr>
          <w:rFonts w:ascii="仿宋_GB2312" w:hAnsi="宋体" w:eastAsia="仿宋_GB2312" w:cs="Times New Roman"/>
        </w:rPr>
      </w:pPr>
    </w:p>
    <w:p>
      <w:pPr>
        <w:pStyle w:val="6"/>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2"/>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2"/>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2"/>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2"/>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2"/>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2"/>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2"/>
        <w:ind w:firstLine="645"/>
        <w:rPr>
          <w:rFonts w:ascii="仿宋_GB2312" w:hAnsi="宋体" w:eastAsia="仿宋_GB2312" w:cs="仿宋_GB2312"/>
        </w:rPr>
      </w:pPr>
    </w:p>
    <w:p>
      <w:pPr>
        <w:pStyle w:val="6"/>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2"/>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2"/>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2"/>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2"/>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0.4</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2"/>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2"/>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5" w:name="BM_59DD533D80F942B98E3149FC478CEB55"/>
      <w:bookmarkEnd w:id="35"/>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2"/>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2"/>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2"/>
        <w:ind w:firstLine="645"/>
        <w:rPr>
          <w:rFonts w:ascii="仿宋_GB2312" w:hAnsi="宋体" w:eastAsia="仿宋_GB2312" w:cs="Times New Roman"/>
        </w:rPr>
      </w:pPr>
    </w:p>
    <w:p>
      <w:pPr>
        <w:pStyle w:val="6"/>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6" w:name="BM_747382C9693247DFA32453DFEB4D0946"/>
      <w:r>
        <w:rPr>
          <w:rFonts w:hint="eastAsia" w:ascii="仿宋_GB2312" w:hAnsi="宋体" w:eastAsia="仿宋_GB2312" w:cs="仿宋_GB2312"/>
          <w:u w:val="single"/>
          <w:lang w:val="en-US" w:eastAsia="zh-CN"/>
        </w:rPr>
        <w:t>（二）</w:t>
      </w:r>
      <w:r>
        <w:rPr>
          <w:rFonts w:hint="eastAsia" w:ascii="仿宋_GB2312" w:hAnsi="宋体" w:eastAsia="仿宋_GB2312" w:cs="仿宋_GB2312"/>
          <w:u w:val="single"/>
        </w:rPr>
        <w:t xml:space="preserve"> </w:t>
      </w:r>
      <w:bookmarkEnd w:id="36"/>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7" w:name="BM_3259063004D74819AE6033D3A62775B4"/>
      <w:bookmarkEnd w:id="37"/>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2"/>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2"/>
        <w:rPr>
          <w:rFonts w:ascii="仿宋_GB2312" w:hAnsi="宋体" w:eastAsia="仿宋_GB2312" w:cs="仿宋_GB2312"/>
        </w:rPr>
      </w:pPr>
    </w:p>
    <w:p>
      <w:pPr>
        <w:pStyle w:val="6"/>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2"/>
        <w:jc w:val="center"/>
        <w:rPr>
          <w:rFonts w:hint="eastAsia" w:ascii="黑体" w:hAnsi="宋体" w:eastAsia="黑体" w:cs="Times New Roman"/>
        </w:rPr>
      </w:pPr>
    </w:p>
    <w:p>
      <w:pPr>
        <w:pStyle w:val="2"/>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2"/>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2"/>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2"/>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8" w:name="BM_D5F0283D1A0D4149B23D39A14B7CBA19"/>
      <w:r>
        <w:rPr>
          <w:rFonts w:hint="eastAsia" w:ascii="仿宋_GB2312" w:hAnsi="宋体" w:eastAsia="仿宋_GB2312" w:cs="仿宋_GB2312"/>
          <w:u w:val="single"/>
        </w:rPr>
        <w:t>肆</w:t>
      </w:r>
      <w:bookmarkEnd w:id="38"/>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39" w:name="BM_1D108BCBBD5E4E7A8CE65759516CCCB2"/>
      <w:r>
        <w:rPr>
          <w:rFonts w:hint="eastAsia" w:ascii="仿宋_GB2312" w:hAnsi="宋体" w:eastAsia="仿宋_GB2312" w:cs="仿宋_GB2312"/>
          <w:u w:val="single"/>
        </w:rPr>
        <w:t>贰</w:t>
      </w:r>
      <w:bookmarkEnd w:id="39"/>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2"/>
        <w:rPr>
          <w:rFonts w:ascii="仿宋_GB2312" w:hAnsi="宋体" w:eastAsia="仿宋_GB2312" w:cs="Times New Roman"/>
        </w:rPr>
      </w:pPr>
      <w:r>
        <w:rPr>
          <w:rFonts w:hint="eastAsia" w:ascii="仿宋_GB2312" w:hAnsi="宋体" w:eastAsia="仿宋_GB2312" w:cs="仿宋_GB2312"/>
          <w:u w:val="single"/>
        </w:rPr>
        <w:t xml:space="preserve"> </w:t>
      </w:r>
      <w:bookmarkStart w:id="40" w:name="BM_0B30FD82A02B4DBD9B03B13883B0B0DA"/>
      <w:r>
        <w:rPr>
          <w:rFonts w:hint="eastAsia" w:ascii="仿宋_GB2312" w:hAnsi="宋体" w:eastAsia="仿宋_GB2312" w:cs="仿宋_GB2312"/>
          <w:u w:val="single"/>
        </w:rPr>
        <w:t>贰</w:t>
      </w:r>
      <w:bookmarkEnd w:id="40"/>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2"/>
        <w:jc w:val="center"/>
        <w:rPr>
          <w:rFonts w:ascii="仿宋_GB2312" w:hAnsi="宋体" w:eastAsia="仿宋_GB2312" w:cs="仿宋_GB2312"/>
        </w:rPr>
      </w:pPr>
      <w:bookmarkStart w:id="41" w:name="BM_204136ad813abf5e"/>
    </w:p>
    <w:p>
      <w:pPr>
        <w:pStyle w:val="2"/>
        <w:jc w:val="center"/>
        <w:rPr>
          <w:rFonts w:ascii="仿宋_GB2312" w:hAnsi="宋体" w:eastAsia="仿宋_GB2312" w:cs="仿宋_GB2312"/>
        </w:rPr>
      </w:pPr>
    </w:p>
    <w:p>
      <w:pPr>
        <w:pStyle w:val="2"/>
        <w:jc w:val="both"/>
        <w:rPr>
          <w:rFonts w:ascii="仿宋_GB2312" w:hAnsi="宋体" w:eastAsia="仿宋_GB2312" w:cs="仿宋_GB2312"/>
        </w:rPr>
      </w:pPr>
    </w:p>
    <w:p>
      <w:pPr>
        <w:pStyle w:val="2"/>
        <w:jc w:val="center"/>
        <w:rPr>
          <w:rFonts w:ascii="仿宋_GB2312" w:hAnsi="宋体" w:eastAsia="仿宋_GB2312" w:cs="仿宋_GB2312"/>
        </w:rPr>
      </w:pPr>
      <w:r>
        <w:rPr>
          <w:rFonts w:ascii="仿宋_GB2312" w:hAnsi="宋体" w:eastAsia="仿宋_GB2312" w:cs="仿宋_GB2312"/>
        </w:rPr>
        <w:t>合同补充条款</w:t>
      </w:r>
      <w:bookmarkEnd w:id="41"/>
    </w:p>
    <w:p>
      <w:pPr>
        <w:widowControl w:val="0"/>
        <w:numPr>
          <w:ilvl w:val="0"/>
          <w:numId w:val="1"/>
        </w:numPr>
        <w:ind w:firstLine="645"/>
        <w:jc w:val="both"/>
        <w:rPr>
          <w:rFonts w:hint="eastAsia" w:ascii="仿宋_GB2312" w:hAnsi="宋体" w:eastAsia="仿宋_GB2312" w:cs="仿宋_GB2312"/>
          <w:color w:val="auto"/>
          <w:kern w:val="2"/>
          <w:sz w:val="32"/>
          <w:szCs w:val="32"/>
          <w:lang w:val="en-US" w:eastAsia="zh-CN"/>
        </w:rPr>
      </w:pPr>
      <w:bookmarkStart w:id="42" w:name="BM_de19dbc489f03072"/>
      <w:r>
        <w:rPr>
          <w:rFonts w:hint="eastAsia" w:ascii="仿宋_GB2312" w:hAnsi="宋体" w:eastAsia="仿宋_GB2312" w:cs="仿宋_GB2312"/>
          <w:color w:val="auto"/>
          <w:kern w:val="2"/>
          <w:sz w:val="32"/>
          <w:szCs w:val="32"/>
          <w:lang w:val="en-US" w:eastAsia="zh-CN"/>
        </w:rPr>
        <w:t>清远市政务服务中心受清远市土地开发储备局委托于202</w:t>
      </w:r>
      <w:del w:id="6" w:author="涂学智" w:date="2024-04-22T17:47:50Z">
        <w:r>
          <w:rPr>
            <w:rFonts w:hint="default" w:ascii="仿宋_GB2312" w:hAnsi="宋体" w:eastAsia="仿宋_GB2312" w:cs="仿宋_GB2312"/>
            <w:color w:val="auto"/>
            <w:kern w:val="2"/>
            <w:sz w:val="32"/>
            <w:szCs w:val="32"/>
            <w:lang w:val="en-US" w:eastAsia="zh-CN"/>
          </w:rPr>
          <w:delText>x</w:delText>
        </w:r>
      </w:del>
      <w:ins w:id="7" w:author="涂学智" w:date="2024-04-22T17:47:50Z">
        <w:r>
          <w:rPr>
            <w:rFonts w:hint="eastAsia" w:ascii="仿宋_GB2312" w:hAnsi="宋体" w:eastAsia="仿宋_GB2312" w:cs="仿宋_GB2312"/>
            <w:color w:val="auto"/>
            <w:kern w:val="2"/>
            <w:sz w:val="32"/>
            <w:szCs w:val="32"/>
            <w:lang w:val="en-US" w:eastAsia="zh-CN"/>
          </w:rPr>
          <w:t>4</w:t>
        </w:r>
      </w:ins>
      <w:r>
        <w:rPr>
          <w:rFonts w:hint="eastAsia" w:ascii="仿宋_GB2312" w:hAnsi="宋体" w:eastAsia="仿宋_GB2312" w:cs="仿宋_GB2312"/>
          <w:color w:val="auto"/>
          <w:kern w:val="2"/>
          <w:sz w:val="32"/>
          <w:szCs w:val="32"/>
          <w:lang w:val="en-US" w:eastAsia="zh-CN"/>
        </w:rPr>
        <w:t>年x月x日在清远市自然资源交易网公布的《国有建设用地使用权挂牌出让文件》（编号：清政务地挂出（202</w:t>
      </w:r>
      <w:del w:id="8" w:author="涂学智" w:date="2024-04-22T17:47:54Z">
        <w:r>
          <w:rPr>
            <w:rFonts w:hint="default" w:ascii="仿宋_GB2312" w:hAnsi="宋体" w:eastAsia="仿宋_GB2312" w:cs="仿宋_GB2312"/>
            <w:color w:val="auto"/>
            <w:kern w:val="2"/>
            <w:sz w:val="32"/>
            <w:szCs w:val="32"/>
            <w:lang w:val="en-US" w:eastAsia="zh-CN"/>
          </w:rPr>
          <w:delText>x</w:delText>
        </w:r>
      </w:del>
      <w:ins w:id="9" w:author="涂学智" w:date="2024-04-22T17:47:54Z">
        <w:r>
          <w:rPr>
            <w:rFonts w:hint="eastAsia" w:ascii="仿宋_GB2312" w:hAnsi="宋体" w:eastAsia="仿宋_GB2312" w:cs="仿宋_GB2312"/>
            <w:color w:val="auto"/>
            <w:kern w:val="2"/>
            <w:sz w:val="32"/>
            <w:szCs w:val="32"/>
            <w:lang w:val="en-US" w:eastAsia="zh-CN"/>
          </w:rPr>
          <w:t>4</w:t>
        </w:r>
      </w:ins>
      <w:r>
        <w:rPr>
          <w:rFonts w:hint="eastAsia" w:ascii="仿宋_GB2312" w:hAnsi="宋体" w:eastAsia="仿宋_GB2312" w:cs="仿宋_GB2312"/>
          <w:color w:val="auto"/>
          <w:kern w:val="2"/>
          <w:sz w:val="32"/>
          <w:szCs w:val="32"/>
          <w:lang w:val="en-US" w:eastAsia="zh-CN"/>
        </w:rPr>
        <w:t>）x号）及清远市政务服务中心签订的《国有建设用地使用权挂牌出让成交确认书》，对合同条款作以下补充说明：</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1.土地用途：娱乐用地</w:t>
      </w:r>
      <w:r>
        <w:rPr>
          <w:rFonts w:hint="eastAsia" w:ascii="仿宋_GB2312" w:hAnsi="宋体"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adjustRightInd/>
        <w:snapToGrid/>
        <w:ind w:firstLine="640" w:firstLineChars="200"/>
        <w:jc w:val="both"/>
        <w:textAlignment w:val="auto"/>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2.土地使用权年期：商服用地40年。</w:t>
      </w:r>
    </w:p>
    <w:p>
      <w:pPr>
        <w:numPr>
          <w:ilvl w:val="0"/>
          <w:numId w:val="0"/>
        </w:numPr>
        <w:ind w:left="0" w:leftChars="0" w:firstLine="640" w:firstLineChars="200"/>
        <w:jc w:val="both"/>
        <w:rPr>
          <w:rFonts w:hint="eastAsia" w:ascii="仿宋_GB2312" w:hAnsi="宋体" w:eastAsia="仿宋_GB2312" w:cs="仿宋_GB2312"/>
          <w:color w:val="auto"/>
          <w:kern w:val="2"/>
          <w:sz w:val="32"/>
          <w:szCs w:val="32"/>
          <w:lang w:val="en-US" w:eastAsia="zh-CN"/>
        </w:rPr>
      </w:pPr>
      <w:r>
        <w:rPr>
          <w:rFonts w:hint="eastAsia" w:ascii="仿宋_GB2312" w:hAnsi="宋体" w:eastAsia="仿宋_GB2312" w:cs="仿宋_GB2312"/>
          <w:color w:val="auto"/>
          <w:kern w:val="2"/>
          <w:sz w:val="32"/>
          <w:szCs w:val="32"/>
          <w:lang w:val="en-US" w:eastAsia="zh-CN"/>
        </w:rPr>
        <w:t>3.自签订《国有建设用地使用权出让合同》之日起30日内，由清远市土地开发储备局向受让人按现状现场移交土地，双方现场签订《交地确认书》即为交地。</w:t>
      </w:r>
    </w:p>
    <w:p>
      <w:pPr>
        <w:keepNext w:val="0"/>
        <w:keepLines w:val="0"/>
        <w:pageBreakBefore w:val="0"/>
        <w:numPr>
          <w:ilvl w:val="0"/>
          <w:numId w:val="0"/>
        </w:numPr>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u w:val="none" w:color="auto"/>
          <w:lang w:val="en-US" w:eastAsia="zh-CN"/>
        </w:rPr>
      </w:pPr>
      <w:r>
        <w:rPr>
          <w:rFonts w:hint="eastAsia" w:ascii="仿宋_GB2312" w:hAnsi="仿宋_GB2312" w:eastAsia="仿宋_GB2312"/>
          <w:bCs/>
          <w:color w:val="auto"/>
          <w:sz w:val="32"/>
          <w:szCs w:val="32"/>
          <w:highlight w:val="none"/>
          <w:lang w:val="en-US" w:eastAsia="zh-CN"/>
        </w:rPr>
        <w:t>4.</w:t>
      </w:r>
      <w:r>
        <w:rPr>
          <w:rFonts w:hint="eastAsia" w:ascii="仿宋_GB2312" w:hAnsi="仿宋_GB2312" w:eastAsia="仿宋_GB2312" w:cs="Times New Roman"/>
          <w:b w:val="0"/>
          <w:bCs w:val="0"/>
          <w:sz w:val="32"/>
          <w:szCs w:val="32"/>
          <w:lang w:val="en-US" w:eastAsia="zh-CN"/>
        </w:rPr>
        <w:t>本出让宗地重点为大型旅游项目配套建设商业商务设施；项目需结合周边地块整体开发，竞买人或其控股公司须拥有国家AAAAA级旅游景区，且拥有经营管理大型旅游项目达10年以上的经验</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5.</w:t>
      </w:r>
      <w:r>
        <w:rPr>
          <w:rFonts w:hint="eastAsia" w:ascii="仿宋_GB2312" w:hAnsi="仿宋_GB2312" w:eastAsia="仿宋_GB2312"/>
          <w:bCs/>
          <w:color w:val="auto"/>
          <w:sz w:val="32"/>
          <w:szCs w:val="32"/>
          <w:highlight w:val="none"/>
        </w:rPr>
        <w:t>受让人必须严格按照</w:t>
      </w:r>
      <w:r>
        <w:rPr>
          <w:rFonts w:hint="eastAsia" w:ascii="仿宋_GB2312" w:hAnsi="仿宋_GB2312" w:eastAsia="仿宋_GB2312"/>
          <w:bCs/>
          <w:color w:val="auto"/>
          <w:sz w:val="32"/>
          <w:szCs w:val="32"/>
          <w:highlight w:val="none"/>
          <w:lang w:eastAsia="zh-CN"/>
        </w:rPr>
        <w:t>清远市自然资源局</w:t>
      </w:r>
      <w:r>
        <w:rPr>
          <w:rFonts w:hint="eastAsia" w:ascii="仿宋_GB2312" w:hAnsi="仿宋_GB2312" w:eastAsia="仿宋_GB2312"/>
          <w:bCs/>
          <w:color w:val="auto"/>
          <w:sz w:val="32"/>
          <w:szCs w:val="32"/>
          <w:highlight w:val="none"/>
        </w:rPr>
        <w:t>的规划设计要求开发建设上述地块，不得将未达到《国有建设用地使用权出让合同》约定的转让条件的项目地块进行转让。</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color w:val="auto"/>
          <w:sz w:val="32"/>
          <w:szCs w:val="32"/>
          <w:highlight w:val="none"/>
        </w:rPr>
      </w:pPr>
      <w:r>
        <w:rPr>
          <w:rFonts w:hint="eastAsia" w:ascii="仿宋_GB2312" w:hAnsi="仿宋_GB2312" w:eastAsia="仿宋_GB2312"/>
          <w:bCs/>
          <w:color w:val="auto"/>
          <w:sz w:val="32"/>
          <w:szCs w:val="32"/>
          <w:highlight w:val="none"/>
          <w:lang w:val="en-US" w:eastAsia="zh-CN"/>
        </w:rPr>
        <w:t>6.</w:t>
      </w:r>
      <w:r>
        <w:rPr>
          <w:rFonts w:hint="eastAsia" w:ascii="仿宋_GB2312" w:hAnsi="仿宋_GB2312" w:eastAsia="仿宋_GB2312"/>
          <w:bCs/>
          <w:color w:val="auto"/>
          <w:sz w:val="32"/>
          <w:szCs w:val="32"/>
          <w:highlight w:val="none"/>
        </w:rPr>
        <w:t>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 xml:space="preserve">    7.</w:t>
      </w:r>
      <w:r>
        <w:rPr>
          <w:rFonts w:hint="eastAsia" w:ascii="仿宋_GB2312" w:hAnsi="仿宋_GB2312" w:eastAsia="仿宋_GB2312"/>
          <w:bCs/>
          <w:color w:val="auto"/>
          <w:sz w:val="32"/>
          <w:szCs w:val="32"/>
          <w:highlight w:val="none"/>
        </w:rPr>
        <w:t>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w:t>
      </w:r>
      <w:r>
        <w:rPr>
          <w:rFonts w:hint="eastAsia" w:ascii="仿宋_GB2312" w:hAnsi="仿宋_GB2312" w:eastAsia="仿宋_GB2312"/>
          <w:bCs/>
          <w:color w:val="auto"/>
          <w:sz w:val="32"/>
          <w:szCs w:val="32"/>
          <w:highlight w:val="none"/>
          <w:lang w:eastAsia="zh-CN"/>
        </w:rPr>
        <w:t>竞买</w:t>
      </w:r>
      <w:r>
        <w:rPr>
          <w:rFonts w:hint="eastAsia" w:ascii="仿宋_GB2312" w:hAnsi="仿宋_GB2312" w:eastAsia="仿宋_GB2312"/>
          <w:bCs/>
          <w:color w:val="auto"/>
          <w:sz w:val="32"/>
          <w:szCs w:val="32"/>
          <w:highlight w:val="none"/>
        </w:rPr>
        <w:t>活动。</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rPr>
      </w:pPr>
      <w:r>
        <w:rPr>
          <w:rFonts w:hint="eastAsia" w:ascii="仿宋_GB2312" w:hAnsi="仿宋_GB2312" w:eastAsia="仿宋_GB2312"/>
          <w:bCs/>
          <w:color w:val="auto"/>
          <w:sz w:val="32"/>
          <w:szCs w:val="32"/>
          <w:highlight w:val="none"/>
          <w:lang w:val="en-US" w:eastAsia="zh-CN"/>
        </w:rPr>
        <w:t>8.</w:t>
      </w:r>
      <w:r>
        <w:rPr>
          <w:rFonts w:hint="eastAsia" w:ascii="仿宋_GB2312" w:hAnsi="仿宋_GB2312" w:eastAsia="仿宋_GB2312" w:cs="仿宋_GB2312"/>
          <w:b w:val="0"/>
          <w:bCs w:val="0"/>
          <w:color w:val="auto"/>
          <w:sz w:val="32"/>
          <w:szCs w:val="32"/>
          <w:lang w:val="en-US" w:eastAsia="zh-CN"/>
        </w:rPr>
        <w:t>土地使用权出让以及公共配套设施产权移交过户登记等过程产生的相关税、费按国家相关规定办理</w:t>
      </w:r>
      <w:r>
        <w:rPr>
          <w:rFonts w:hint="eastAsia" w:ascii="仿宋_GB2312" w:hAnsi="仿宋_GB2312" w:eastAsia="仿宋_GB2312"/>
          <w:bCs/>
          <w:color w:val="auto"/>
          <w:sz w:val="32"/>
          <w:szCs w:val="32"/>
          <w:highlight w:val="none"/>
        </w:rPr>
        <w:t>。</w:t>
      </w:r>
    </w:p>
    <w:p>
      <w:pPr>
        <w:keepNext w:val="0"/>
        <w:keepLines w:val="0"/>
        <w:pageBreakBefore w:val="0"/>
        <w:kinsoku/>
        <w:wordWrap/>
        <w:overflowPunct/>
        <w:topLinePunct w:val="0"/>
        <w:autoSpaceDE/>
        <w:autoSpaceDN/>
        <w:bidi w:val="0"/>
        <w:adjustRightInd/>
        <w:spacing w:before="0" w:beforeLines="0" w:after="0" w:afterLines="0" w:line="580" w:lineRule="exact"/>
        <w:ind w:left="0" w:leftChars="0" w:right="0" w:rightChars="0" w:firstLine="640" w:firstLineChars="200"/>
        <w:jc w:val="both"/>
        <w:textAlignment w:val="auto"/>
        <w:outlineLvl w:val="9"/>
        <w:rPr>
          <w:rFonts w:hint="eastAsia" w:ascii="仿宋_GB2312" w:hAnsi="仿宋_GB2312" w:eastAsia="仿宋_GB2312"/>
          <w:bCs/>
          <w:color w:val="auto"/>
          <w:sz w:val="32"/>
          <w:szCs w:val="32"/>
          <w:highlight w:val="none"/>
          <w:lang w:val="en-US" w:eastAsia="zh-CN"/>
        </w:rPr>
      </w:pPr>
      <w:r>
        <w:rPr>
          <w:rFonts w:hint="eastAsia" w:ascii="仿宋_GB2312" w:hAnsi="仿宋_GB2312" w:eastAsia="仿宋_GB2312"/>
          <w:bCs/>
          <w:color w:val="auto"/>
          <w:sz w:val="32"/>
          <w:szCs w:val="32"/>
          <w:highlight w:val="none"/>
          <w:lang w:val="en-US" w:eastAsia="zh-CN"/>
        </w:rPr>
        <w:t>9.</w:t>
      </w:r>
      <w:r>
        <w:rPr>
          <w:rFonts w:hint="eastAsia" w:ascii="仿宋_GB2312" w:hAnsi="仿宋_GB2312" w:eastAsia="仿宋_GB2312"/>
          <w:bCs/>
          <w:color w:val="auto"/>
          <w:sz w:val="32"/>
          <w:szCs w:val="32"/>
          <w:highlight w:val="none"/>
        </w:rPr>
        <w:t>按规定核发《不动产权证书》，其土地使用年限按规定执行</w:t>
      </w:r>
      <w:r>
        <w:rPr>
          <w:rFonts w:hint="eastAsia" w:ascii="仿宋_GB2312" w:hAnsi="仿宋_GB2312" w:eastAsia="仿宋_GB2312"/>
          <w:bCs/>
          <w:color w:val="auto"/>
          <w:sz w:val="32"/>
          <w:szCs w:val="32"/>
          <w:highlight w:val="none"/>
          <w:lang w:eastAsia="zh-CN"/>
        </w:rPr>
        <w:t>。</w:t>
      </w:r>
    </w:p>
    <w:p>
      <w:pPr>
        <w:widowControl w:val="0"/>
        <w:numPr>
          <w:ilvl w:val="0"/>
          <w:numId w:val="0"/>
        </w:numPr>
        <w:ind w:firstLine="640" w:firstLineChars="200"/>
        <w:jc w:val="both"/>
        <w:rPr>
          <w:rFonts w:hint="eastAsia" w:ascii="仿宋_GB2312" w:hAnsi="仿宋_GB2312" w:eastAsia="仿宋_GB2312"/>
          <w:bCs/>
          <w:color w:val="auto"/>
          <w:sz w:val="32"/>
          <w:szCs w:val="32"/>
          <w:highlight w:val="none"/>
          <w:lang w:val="en-US" w:eastAsia="zh-CN"/>
        </w:rPr>
      </w:pPr>
      <w:r>
        <w:rPr>
          <w:rFonts w:hint="eastAsia" w:ascii="仿宋_GB2312" w:hAnsi="宋体" w:eastAsia="仿宋_GB2312" w:cs="仿宋_GB2312"/>
          <w:color w:val="auto"/>
          <w:kern w:val="2"/>
          <w:sz w:val="32"/>
          <w:szCs w:val="32"/>
          <w:lang w:val="en-US" w:eastAsia="zh-CN"/>
        </w:rPr>
        <w:t>10</w:t>
      </w:r>
      <w:r>
        <w:rPr>
          <w:rFonts w:hint="default" w:ascii="仿宋_GB2312" w:hAnsi="宋体" w:eastAsia="仿宋_GB2312" w:cs="仿宋_GB2312"/>
          <w:color w:val="auto"/>
          <w:kern w:val="2"/>
          <w:sz w:val="32"/>
          <w:szCs w:val="32"/>
          <w:lang w:val="en-US" w:eastAsia="zh-CN"/>
        </w:rPr>
        <w:t>.受让人需按市土地开发储备局出具的土地资源和技术指标清单实施。</w:t>
      </w:r>
    </w:p>
    <w:p>
      <w:pPr>
        <w:spacing w:line="520" w:lineRule="exact"/>
        <w:ind w:firstLineChars="200"/>
        <w:rPr>
          <w:color w:val="auto"/>
        </w:rPr>
      </w:pPr>
      <w:r>
        <w:rPr>
          <w:rFonts w:hint="eastAsia" w:ascii="仿宋_GB2312" w:hAnsi="宋体" w:eastAsia="仿宋_GB2312" w:cs="仿宋_GB2312"/>
          <w:color w:val="auto"/>
          <w:kern w:val="2"/>
          <w:sz w:val="32"/>
          <w:szCs w:val="32"/>
          <w:lang w:val="en-US" w:eastAsia="zh-CN"/>
        </w:rPr>
        <w:t>二、本宗地公开挂牌时由清远市政务服务中心公布的挂牌条件是本合同的组成部分，与本合同具有同等法律效力，但当公布的挂牌条件与本合同不一致时，以本合同约定为准</w:t>
      </w:r>
      <w:r>
        <w:rPr>
          <w:rFonts w:hint="default" w:ascii="仿宋_GB2312" w:eastAsia="仿宋_GB2312"/>
          <w:color w:val="auto"/>
          <w:sz w:val="32"/>
        </w:rPr>
        <w:t>。</w:t>
      </w:r>
    </w:p>
    <w:p>
      <w:pPr>
        <w:pStyle w:val="2"/>
        <w:ind w:firstLine="640" w:firstLineChars="200"/>
        <w:jc w:val="left"/>
        <w:rPr>
          <w:rFonts w:hint="eastAsia" w:ascii="仿宋_GB2312" w:hAnsi="宋体" w:eastAsia="仿宋_GB2312" w:cs="仿宋_GB2312"/>
        </w:rPr>
      </w:pPr>
      <w:r>
        <w:rPr>
          <w:rFonts w:ascii="仿宋_GB2312" w:hAnsi="宋体" w:eastAsia="仿宋_GB2312" w:cs="仿宋_GB2312"/>
        </w:rPr>
        <w:t xml:space="preserve"> </w:t>
      </w:r>
      <w:bookmarkEnd w:id="42"/>
    </w:p>
    <w:p>
      <w:pPr>
        <w:pStyle w:val="2"/>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2"/>
        <w:rPr>
          <w:rFonts w:ascii="仿宋_GB2312" w:hAnsi="宋体" w:eastAsia="仿宋_GB2312" w:cs="仿宋_GB2312"/>
        </w:rPr>
      </w:pPr>
    </w:p>
    <w:p>
      <w:pPr>
        <w:pStyle w:val="2"/>
        <w:rPr>
          <w:rFonts w:ascii="仿宋_GB2312" w:hAnsi="宋体" w:eastAsia="仿宋_GB2312" w:cs="仿宋_GB2312"/>
        </w:rPr>
      </w:pPr>
    </w:p>
    <w:p>
      <w:pPr>
        <w:pStyle w:val="2"/>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2"/>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2"/>
        <w:rPr>
          <w:rFonts w:ascii="仿宋_GB2312" w:hAnsi="宋体" w:eastAsia="仿宋_GB2312" w:cs="Times New Roman"/>
        </w:rPr>
      </w:pPr>
    </w:p>
    <w:p>
      <w:pPr>
        <w:pStyle w:val="2"/>
        <w:rPr>
          <w:rFonts w:ascii="仿宋_GB2312" w:hAnsi="宋体" w:eastAsia="仿宋_GB2312" w:cs="Times New Roman"/>
        </w:rPr>
      </w:pPr>
    </w:p>
    <w:p>
      <w:pPr>
        <w:pStyle w:val="2"/>
        <w:ind w:firstLine="645"/>
        <w:jc w:val="right"/>
        <w:outlineLvl w:val="0"/>
        <w:rPr>
          <w:rFonts w:ascii="黑体" w:eastAsia="黑体" w:cs="黑体"/>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3" w:name="BM_C81C04A8F7D1433D9856AF7DF183BC01"/>
      <w:r>
        <w:rPr>
          <w:rFonts w:hint="eastAsia" w:ascii="仿宋_GB2312" w:hAnsi="宋体" w:eastAsia="仿宋_GB2312" w:cs="仿宋_GB2312"/>
        </w:rPr>
        <w:t>二○二</w:t>
      </w:r>
      <w:r>
        <w:rPr>
          <w:rFonts w:hint="eastAsia" w:ascii="仿宋_GB2312" w:hAnsi="宋体" w:eastAsia="仿宋_GB2312" w:cs="仿宋_GB2312"/>
          <w:lang w:eastAsia="zh-CN"/>
        </w:rPr>
        <w:t>四</w:t>
      </w:r>
      <w:r>
        <w:rPr>
          <w:rFonts w:hint="eastAsia" w:ascii="仿宋_GB2312" w:hAnsi="宋体" w:eastAsia="仿宋_GB2312" w:cs="仿宋_GB2312"/>
        </w:rPr>
        <w:t>年</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月</w:t>
      </w:r>
      <w:r>
        <w:rPr>
          <w:rFonts w:hint="eastAsia" w:ascii="仿宋_GB2312" w:hAnsi="宋体" w:eastAsia="仿宋_GB2312" w:cs="仿宋_GB2312"/>
          <w:lang w:val="en-US" w:eastAsia="zh-CN"/>
        </w:rPr>
        <w:t xml:space="preserve">  </w:t>
      </w:r>
      <w:r>
        <w:rPr>
          <w:rFonts w:hint="eastAsia" w:ascii="仿宋_GB2312" w:hAnsi="宋体" w:eastAsia="仿宋_GB2312" w:cs="仿宋_GB2312"/>
        </w:rPr>
        <w:t>日</w:t>
      </w:r>
      <w:bookmarkEnd w:id="43"/>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hint="eastAsia"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pict>
          <v:group id="组合 46" o:spid="_x0000_s1030" o:spt="203" style="position:absolute;left:0pt;margin-left:0pt;margin-top:0pt;height:390pt;width:414pt;mso-position-horizontal-relative:char;mso-position-vertical-relative:line;z-index:251659264;mso-width-relative:page;mso-height-relative:page;" coordorigin="1800,1830" coordsize="8280,7800" o:gfxdata="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WAAAAZHJzL1BLAQIUABQAAAAIAIdO4kAGs5uD1QAAAAUBAAAPAAAAAAAAAAEAIAAAADgA&#10;AABkcnMvZG93bnJldi54bWxQSwECFAAUAAAACACHTuJAkOqZ6UwDAAC0CgAADgAAAAAAAAABACAA&#10;AAA6AQAAZHJzL2Uyb0RvYy54bWxQSwUGAAAAAAYABgBZAQAA+AYAAAAA&#10;">
            <o:lock v:ext="edit" aspectratio="t"/>
            <v:rect id="矩形 3" o:spid="_x0000_s1026" o:spt="1" style="position:absolute;left:1800;top:1830;height:7800;width:828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path/>
              <v:fill on="f" focussize="0,0"/>
              <v:stroke on="f"/>
              <v:imagedata o:title=""/>
              <o:lock v:ext="edit" aspectratio="t"/>
            </v:rect>
            <v:line id="直接连接符 4" o:spid="_x0000_s1027" o:spt="20" style="position:absolute;left:8820;top:1830;flip:y;height:780;width:1;" filled="f" stroked="t" coordsize="21600,21600" o:gfxdata="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SceiS7AAAA2gAAAA8AAAAAAAAAAQAgAAAAOAAAAGRycy9kb3ducmV2Lnht&#10;bFBLAQIUABQAAAAIAIdO4kAzLwWeOwAAADkAAAAQAAAAAAAAAAEAIAAAACABAABkcnMvc2hhcGV4&#10;bWwueG1sUEsFBgAAAAAGAAYAWwEAAMoDAAAAAA==&#10;">
              <v:path arrowok="t"/>
              <v:fill on="f" focussize="0,0"/>
              <v:stroke color="#000000" joinstyle="round" dashstyle="longDash" endarrow="block"/>
              <v:imagedata o:title=""/>
              <o:lock v:ext="edit" aspectratio="f"/>
            </v:line>
            <v:shape id="文本框 5" o:spid="_x0000_s1028" o:spt="202" type="#_x0000_t202" style="position:absolute;left:1980;top:4794;height:3593;width:900;" fillcolor="#FFFFFF" filled="t" stroked="f" coordsize="21600,21600" o:gfxdata="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wlPri+AAAA2gAAAA8AAAAAAAAAAQAgAAAAOAAAAGRycy9kb3ducmV2&#10;LnhtbFBLAQIUABQAAAAIAIdO4kAzLwWeOwAAADkAAAAQAAAAAAAAAAEAIAAAACMBAABkcnMvc2hh&#10;cGV4bWwueG1sUEsFBgAAAAAGAAYAWwEAAM0DAAAAAA==&#10;">
              <v:path/>
              <v:fill on="t" focussize="0,0"/>
              <v:stroke on="f"/>
              <v:imagedata o:title=""/>
              <o:lock v:ext="edit"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直接连接符 6" o:spid="_x0000_s1029" o:spt="20" style="position:absolute;left:1980;top:4714;height:2835;width:1;" filled="f" stroked="t" coordsize="21600,21600" o:gfxdata="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ajjcb0AAADaAAAADwAAAAAAAAABACAAAAA4AAAAZHJzL2Rvd25yZXYu&#10;eG1sUEsBAhQAFAAAAAgAh07iQDMvBZ47AAAAOQAAABAAAAAAAAAAAQAgAAAAIgEAAGRycy9zaGFw&#10;ZXhtbC54bWxQSwUGAAAAAAYABgBbAQAAzAMAAAAA&#10;">
              <v:path arrowok="t"/>
              <v:fill on="f" focussize="0,0"/>
              <v:stroke color="#000000" joinstyle="round" dashstyle="longDash"/>
              <v:imagedata o:title=""/>
              <o:lock v:ext="edit" aspectratio="f"/>
            </v:line>
          </v:group>
        </w:pict>
      </w:r>
      <w:r>
        <w:pict>
          <v:shape id="_x0000_i1025" o:spt="75" type="#_x0000_t75" style="height:389.3pt;width:414pt;" filled="f" o:preferrelative="t" stroked="f" coordsize="21600,21600">
            <v:path/>
            <v:fill on="f" focussize="0,0"/>
            <v:stroke on="f"/>
            <v:imagedata r:id="rId7" croptop="-65178f" cropbottom="65178f" o:title=""/>
            <o:lock v:ext="edit"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jc w:val="left"/>
        <w:rPr>
          <w:rFonts w:hint="eastAsia" w:ascii="黑体" w:eastAsia="黑体" w:cs="黑体"/>
        </w:rPr>
      </w:pPr>
    </w:p>
    <w:p>
      <w:pPr>
        <w:jc w:val="left"/>
        <w:rPr>
          <w:rFonts w:hint="eastAsia" w:ascii="黑体" w:eastAsia="黑体" w:cs="黑体"/>
        </w:rPr>
      </w:pPr>
    </w:p>
    <w:p>
      <w:pPr>
        <w:jc w:val="left"/>
        <w:rPr>
          <w:rFonts w:ascii="黑体" w:eastAsia="黑体"/>
        </w:rPr>
      </w:pPr>
      <w:r>
        <w:pict>
          <v:shape id="文本框 9" o:spid="_x0000_s1067" o:spt="202" type="#_x0000_t202" style="position:absolute;left:0pt;margin-left:324pt;margin-top:478.85pt;height:39pt;width:144pt;z-index:251663360;mso-width-relative:page;mso-height-relative:page;" fillcolor="#FFFFFF" filled="t" stroked="f" coordsize="21600,21600" o:gfxdata="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EOwHN2gAAAAwBAAAPAAAAAAAAAAEAIAAAADgAAABkcnMvZG93bnJl&#10;di54bWxQSwECFAAUAAAACACHTuJAYfN3r6wBAAA9AwAADgAAAAAAAAABACAAAAA/AQAAZHJzL2Uy&#10;b0RvYy54bWxQSwUGAAAAAAYABgBZAQAAXQU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pict>
          <v:shape id="文本框 10" o:spid="_x0000_s1066" o:spt="202" type="#_x0000_t202" style="position:absolute;left:0pt;margin-left:-17.25pt;margin-top:265.2pt;height:179.65pt;width:45pt;z-index:251662336;mso-width-relative:page;mso-height-relative:page;" fillcolor="#FFFFFF" filled="t" stroked="f" coordsize="21600,21600" o:gfxdata="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q8sk52gAAAAoBAAAPAAAAAAAAAAEAIAAAADgAAABk&#10;cnMvZG93bnJldi54bWxQSwECFAAUAAAACACHTuJAHjfbrrUBAABNAwAADgAAAAAAAAABACAAAAA/&#10;AQAAZHJzL2Uyb0RvYy54bWxQSwUGAAAAAAYABgBZAQAAZgUAAAAA&#10;">
            <v:path/>
            <v:fill on="t" focussize="0,0"/>
            <v:stroke on="f"/>
            <v:imagedata o:title=""/>
            <o:lock v:ext="edit"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pict>
          <v:line id="直接连接符 11" o:spid="_x0000_s1065" o:spt="20" style="position:absolute;left:0pt;margin-left:-18.85pt;margin-top:277.05pt;height:141.75pt;width:0.05pt;z-index:251661312;mso-width-relative:page;mso-height-relative:page;" filled="f" stroked="t" coordsize="21600,21600" o:gfxdata="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JrD0/YAAAACwEAAA8AAAAAAAAAAQAgAAAAOAAAAGRycy9kb3du&#10;cmV2LnhtbFBLAQIUABQAAAAIAIdO4kBa7ivo6QEAALYDAAAOAAAAAAAAAAEAIAAAAD0BAABkcnMv&#10;ZTJvRG9jLnhtbFBLBQYAAAAABgAGAFkBAACYBQAAAAA=&#10;">
            <v:path arrowok="t"/>
            <v:fill on="f" focussize="0,0"/>
            <v:stroke color="#000000" joinstyle="round" dashstyle="longDash"/>
            <v:imagedata o:title=""/>
            <o:lock v:ext="edit"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pict>
          <v:group id="组合 48" o:spid="_x0000_s1064" o:spt="203" style="position:absolute;left:0pt;margin-left:0pt;margin-top:0pt;height:483.6pt;width:450pt;mso-position-horizontal-relative:char;mso-position-vertical-relative:line;z-index:251660288;mso-width-relative:page;mso-height-relative:page;" coordorigin="1800,2142" coordsize="9000,9672" o:gfxdata="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FgAAAGRycy9QSwECFAAUAAAACACH&#10;TuJAN4js1tUAAAAFAQAADwAAAAAAAAABACAAAAA4AAAAZHJzL2Rvd25yZXYueG1sUEsBAhQAFAAA&#10;AAgAh07iQNg12EzeBQAAz0gAAA4AAAAAAAAAAQAgAAAAOgEAAGRycy9lMm9Eb2MueG1sUEsFBgAA&#10;AAAGAAYAWQEAAIoJAAAAAA==&#10;">
            <o:lock v:ext="edit" aspectratio="t"/>
            <v:rect id="矩形 12" o:spid="_x0000_s1031" o:spt="1" style="position:absolute;left:1800;top:2142;height:9672;width:9000;" filled="f" stroked="f" coordsize="21600,21600" o:gfxdata="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6Gf/LoAAADbAAAADwAAAAAAAAABACAAAAA4AAAAZHJzL2Rvd25yZXYueG1s&#10;UEsBAhQAFAAAAAgAh07iQDMvBZ47AAAAOQAAABAAAAAAAAAAAQAgAAAAHwEAAGRycy9zaGFwZXht&#10;bC54bWxQSwUGAAAAAAYABgBbAQAAyQMAAAAA&#10;">
              <v:path/>
              <v:fill on="f" focussize="0,0"/>
              <v:stroke on="f"/>
              <v:imagedata o:title=""/>
              <o:lock v:ext="edit" aspectratio="t"/>
            </v:rect>
            <v:line id="直接连接符 13" o:spid="_x0000_s1032" o:spt="20" style="position:absolute;left:2700;top:3078;height:1;width:5940;" filled="f" stroked="t" coordsize="21600,21600" o:gfxdata="UEsFBgAAAAAAAAAAAAAAAAAAAAAAAFBLAwQKAAAAAACHTuJAAAAAAAAAAAAAAAAABAAAAGRycy9Q&#10;SwMEFAAAAAgAh07iQC+jZd+6AAAA2wAAAA8AAABkcnMvZG93bnJldi54bWxFT0uLwjAQvgv7H8Is&#10;7E1TF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6Nl3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4" o:spid="_x0000_s1033" o:spt="20" style="position:absolute;left:2685;top:3078;height:8424;width:15;" filled="f" stroked="t" coordsize="21600,21600" o:gfxdata="UEsFBgAAAAAAAAAAAAAAAAAAAAAAAFBLAwQKAAAAAACHTuJAAAAAAAAAAAAAAAAABAAAAGRycy9Q&#10;SwMEFAAAAAgAh07iQKBK/au6AAAA2wAAAA8AAABkcnMvZG93bnJldi54bWxFT0uLwjAQvgv7H8Is&#10;7E1TRdZ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Er9q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5" o:spid="_x0000_s1034" o:spt="20" style="position:absolute;left:2700;top:7134;height:0;width:6120;" filled="f" stroked="t" coordsize="21600,21600" o:gfxdata="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wZYML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6" o:spid="_x0000_s1035" o:spt="20" style="position:absolute;left:2700;top:11502;height:0;width:6480;" filled="f" stroked="t" coordsize="21600,21600" o:gfxdata="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P9TGR7oAAADbAAAADwAAAAAAAAABACAAAAA4AAAAZHJzL2Rvd25yZXYueG1s&#10;UEsBAhQAFAAAAAgAh07iQDMvBZ47AAAAOQAAABAAAAAAAAAAAQAgAAAAHwEAAGRycy9zaGFwZXht&#10;bC54bWxQSwUGAAAAAAYABgBbAQAAyQMAAAAA&#10;">
              <v:path arrowok="t"/>
              <v:fill on="f" focussize="0,0"/>
              <v:stroke weight="1pt" color="#000000" joinstyle="round"/>
              <v:imagedata o:title=""/>
              <o:lock v:ext="edit" aspectratio="f"/>
            </v:line>
            <v:line id="直接连接符 17" o:spid="_x0000_s1036" o:spt="20" style="position:absolute;left:6300;top:3075;height:4056;width:1;" filled="f" stroked="t" coordsize="21600,21600" o:gfxdata="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LUHOm7AAAA2wAAAA8AAAAAAAAAAQAgAAAAOAAAAGRycy9kb3ducmV2Lnht&#10;bFBLAQIUABQAAAAIAIdO4kAzLwWeOwAAADkAAAAQAAAAAAAAAAEAIAAAACABAABkcnMvc2hhcGV4&#10;bWwueG1sUEsFBgAAAAAGAAYAWwEAAMoDAAAAAA==&#10;">
              <v:path arrowok="t"/>
              <v:fill on="f" focussize="0,0"/>
              <v:stroke color="#000000" joinstyle="round" startarrow="block" endarrow="block"/>
              <v:imagedata o:title=""/>
              <o:lock v:ext="edit" aspectratio="f"/>
            </v:line>
            <v:line id="直接连接符 18" o:spid="_x0000_s1037" o:spt="20" style="position:absolute;left:6300;top:7134;height:4368;width:0;" filled="f" stroked="t" coordsize="21600,21600" o:gfxdata="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BNLiJu+AAAA2wAAAA8AAAAAAAAAAQAgAAAAOAAAAGRycy9kb3ducmV2&#10;LnhtbFBLAQIUABQAAAAIAIdO4kAzLwWeOwAAADkAAAAQAAAAAAAAAAEAIAAAACMBAABkcnMvc2hh&#10;cGV4bWwueG1sUEsFBgAAAAAGAAYAWwEAAM0DAAAAAA==&#10;">
              <v:path arrowok="t"/>
              <v:fill on="f" focussize="0,0"/>
              <v:stroke color="#000000" joinstyle="round" startarrow="block" endarrow="block"/>
              <v:imagedata o:title=""/>
              <o:lock v:ext="edit" aspectratio="f"/>
            </v:line>
            <v:shape id="文本框 19" o:spid="_x0000_s1038" o:spt="202" type="#_x0000_t202" style="position:absolute;left:7920;top:2687;height:780;width:2880;" fillcolor="#FFFFFF" filled="t" stroked="f" coordsize="21600,21600" o:gfxdata="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DaAHv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文本框 20" o:spid="_x0000_s1039" o:spt="202" type="#_x0000_t202" style="position:absolute;left:7920;top:6726;height:780;width:2880;" fillcolor="#FFFFFF" filled="t" stroked="f" coordsize="21600,21600" o:gfxdata="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BcPmLPtgAAANsAAAAPAAAAAAAAAAEAIAAAADgAAABkcnMvZG93bnJldi54bWxQSwEC&#10;FAAUAAAACACHTuJAMy8FnjsAAAA5AAAAEAAAAAAAAAABACAAAAAbAQAAZHJzL3NoYXBleG1sLnht&#10;bFBLBQYAAAAABgAGAFsBAADFAwAAAAA=&#10;">
              <v:path/>
              <v:fill on="t" focussize="0,0"/>
              <v:stroke on="f"/>
              <v:imagedata o:title=""/>
              <o:lock v:ext="edit"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直接连接符 21" o:spid="_x0000_s1040" o:spt="20" style="position:absolute;left:2880;top:7134;flip:y;height:156;width:180;" filled="f" stroked="t" coordsize="21600,21600" o:gfxdata="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3EoGk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2" o:spid="_x0000_s1041" o:spt="20" style="position:absolute;left:3120;top:7134;flip:y;height:156;width:180;" filled="f" stroked="t" coordsize="21600,21600" o:gfxdata="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HwB/T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3" o:spid="_x0000_s1042" o:spt="20" style="position:absolute;left:3360;top:7134;flip:y;height:156;width:180;" filled="f" stroked="t" coordsize="21600,21600" o:gfxdata="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Iy6S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4" o:spid="_x0000_s1043" o:spt="20" style="position:absolute;left:3600;top:7134;flip:y;height:156;width:180;" filled="f" stroked="t" coordsize="21600,21600" o:gfxdata="UEsFBgAAAAAAAAAAAAAAAAAAAAAAAFBLAwQKAAAAAACHTuJAAAAAAAAAAAAAAAAABAAAAGRycy9Q&#10;SwMEFAAAAAgAh07iQKdlIjy8AAAA2wAAAA8AAABkcnMvZG93bnJldi54bWxFj0FrwkAUhO+C/2F5&#10;Qm+6ay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ZSI8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5" o:spid="_x0000_s1044" o:spt="20" style="position:absolute;left:3840;top:7134;flip:y;height:156;width:180;" filled="f" stroked="t" coordsize="21600,21600" o:gfxdata="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IKYen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6" o:spid="_x0000_s1045" o:spt="20" style="position:absolute;left:4080;top:7134;flip:y;height:156;width:180;" filled="f" stroked="t" coordsize="21600,21600" o:gfxdata="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4+xnQ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27" o:spid="_x0000_s1046" o:spt="20" style="position:absolute;left:4320;top:7134;flip:y;height:156;width:180;" filled="f" stroked="t" coordsize="21600,21600" o:gfxdata="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7e8S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28" o:spid="_x0000_s1047" o:spt="20" style="position:absolute;left:4560;top:7134;flip:y;height:156;width:180;" filled="f" stroked="t" coordsize="21600,21600" o:gfxdata="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mKCg5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29" o:spid="_x0000_s1048" o:spt="20" style="position:absolute;left:4780;top:7134;flip:y;height:156;width:180;" filled="f" stroked="t" coordsize="21600,21600" o:gfxdata="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SNo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0" o:spid="_x0000_s1049" o:spt="20" style="position:absolute;left:5020;top:7134;flip:y;height:156;width:180;" filled="f" stroked="t" coordsize="21600,21600" o:gfxdata="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XYey4r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1" o:spid="_x0000_s1050" o:spt="20" style="position:absolute;left:5260;top:7134;flip:y;height:156;width:180;" filled="f" stroked="t" coordsize="21600,21600" o:gfxdata="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&#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yyxd5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2" o:spid="_x0000_s1051" o:spt="20" style="position:absolute;left:5500;top:7134;flip:y;height:156;width:180;" filled="f" stroked="t" coordsize="21600,21600" o:gfxdata="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hmJD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3" o:spid="_x0000_s1052" o:spt="20" style="position:absolute;left:5740;top:7134;flip:y;height:156;width:180;" filled="f" stroked="t" coordsize="21600,21600" o:gfxdata="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tVSyV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line id="直接连接符 34" o:spid="_x0000_s1053" o:spt="20" style="position:absolute;left:5980;top:7134;flip:y;height:156;width:180;" filled="f" stroked="t" coordsize="21600,21600" o:gfxdata="UEsFBgAAAAAAAAAAAAAAAAAAAAAAAFBLAwQKAAAAAACHTuJAAAAAAAAAAAAAAAAABAAAAGRycy9Q&#10;SwMEFAAAAAgAh07iQCK8tOG9AAAA2wAAAA8AAABkcnMvZG93bnJldi54bWxFj0FrwkAUhO+C/2F5&#10;hd7qrlpE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ry04b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5" o:spid="_x0000_s1054" o:spt="20" style="position:absolute;left:6220;top:7134;flip:y;height:156;width:180;" filled="f" stroked="t" coordsize="21600,21600" o:gfxdata="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TfARe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6" o:spid="_x0000_s1055" o:spt="20" style="position:absolute;left:6460;top:7134;flip:y;height:156;width:180;" filled="f" stroked="t" coordsize="21600,21600" o:gfxdata="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0ijw27AAAA2wAAAA8AAAAAAAAAAQAgAAAAOAAAAGRycy9kb3ducmV2Lnht&#10;bFBLAQIUABQAAAAIAIdO4kAzLwWeOwAAADkAAAAQAAAAAAAAAAEAIAAAACABAABkcnMvc2hhcGV4&#10;bWwueG1sUEsFBgAAAAAGAAYAWwEAAMoDAAAAAA==&#10;">
              <v:path arrowok="t"/>
              <v:fill on="f" focussize="0,0"/>
              <v:stroke color="#000000" joinstyle="round"/>
              <v:imagedata o:title=""/>
              <o:lock v:ext="edit" aspectratio="f"/>
            </v:line>
            <v:line id="直接连接符 37" o:spid="_x0000_s1056" o:spt="20" style="position:absolute;left:6680;top:7154;flip:y;height:156;width:180;" filled="f" stroked="t" coordsize="21600,21600" o:gfxdata="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0m4qlr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38" o:spid="_x0000_s1057" o:spt="20" style="position:absolute;left:6920;top:7154;flip:y;height:156;width:180;" filled="f" stroked="t" coordsize="21600,21600" o:gfxdata="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o/G+5LoAAADbAAAADwAAAAAAAAABACAAAAA4AAAAZHJzL2Rvd25yZXYueG1s&#10;UEsBAhQAFAAAAAgAh07iQDMvBZ47AAAAOQAAABAAAAAAAAAAAQAgAAAAHwEAAGRycy9zaGFwZXht&#10;bC54bWxQSwUGAAAAAAYABgBbAQAAyQMAAAAA&#10;">
              <v:path arrowok="t"/>
              <v:fill on="f" focussize="0,0"/>
              <v:stroke color="#000000" joinstyle="round"/>
              <v:imagedata o:title=""/>
              <o:lock v:ext="edit" aspectratio="f"/>
            </v:line>
            <v:line id="直接连接符 39" o:spid="_x0000_s1058" o:spt="20" style="position:absolute;left:7160;top:7154;flip:y;height:156;width:180;" filled="f" stroked="t" coordsize="21600,21600" o:gfxdata="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L0bf7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0" o:spid="_x0000_s1059" o:spt="20" style="position:absolute;left:7400;top:7154;flip:y;height:156;width:180;" filled="f" stroked="t" coordsize="21600,21600" o:gfxdata="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FgcGfuQAAANsAAAAPAAAAAAAAAAEAIAAAADgAAABkcnMvZG93bnJldi54bWxQ&#10;SwECFAAUAAAACACHTuJAMy8FnjsAAAA5AAAAEAAAAAAAAAABACAAAAAeAQAAZHJzL3NoYXBleG1s&#10;LnhtbFBLBQYAAAAABgAGAFsBAADIAwAAAAA=&#10;">
              <v:path arrowok="t"/>
              <v:fill on="f" focussize="0,0"/>
              <v:stroke color="#000000" joinstyle="round"/>
              <v:imagedata o:title=""/>
              <o:lock v:ext="edit" aspectratio="f"/>
            </v:line>
            <v:line id="直接连接符 41" o:spid="_x0000_s1060" o:spt="20" style="position:absolute;left:7640;top:7154;flip:y;height:156;width:180;" filled="f" stroked="t" coordsize="21600,21600" o:gfxdata="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s1kBL0AAADbAAAADwAAAAAAAAABACAAAAA4AAAAZHJzL2Rvd25yZXYu&#10;eG1sUEsBAhQAFAAAAAgAh07iQDMvBZ47AAAAOQAAABAAAAAAAAAAAQAgAAAAIgEAAGRycy9zaGFw&#10;ZXhtbC54bWxQSwUGAAAAAAYABgBbAQAAzAMAAAAA&#10;">
              <v:path arrowok="t"/>
              <v:fill on="f" focussize="0,0"/>
              <v:stroke color="#000000" joinstyle="round"/>
              <v:imagedata o:title=""/>
              <o:lock v:ext="edit" aspectratio="f"/>
            </v:line>
            <v:line id="直接连接符 42" o:spid="_x0000_s1061" o:spt="20" style="position:absolute;left:2700;top:7129;flip:y;height:156;width:180;" filled="f" stroked="t" coordsize="21600,21600" o:gfxdata="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aH/pzvAAAANsAAAAPAAAAAAAAAAEAIAAAADgAAABkcnMvZG93bnJldi54&#10;bWxQSwECFAAUAAAACACHTuJAMy8FnjsAAAA5AAAAEAAAAAAAAAABACAAAAAhAQAAZHJzL3NoYXBl&#10;eG1sLnhtbFBLBQYAAAAABgAGAFsBAADLAwAAAAA=&#10;">
              <v:path arrowok="t"/>
              <v:fill on="f" focussize="0,0"/>
              <v:stroke color="#000000" joinstyle="round"/>
              <v:imagedata o:title=""/>
              <o:lock v:ext="edit" aspectratio="f"/>
            </v:line>
            <v:shape id="文本框 43" o:spid="_x0000_s1062" o:spt="202" type="#_x0000_t202" style="position:absolute;left:6510;top:4743;height:780;width:2520;" fillcolor="#FFFFFF" filled="t" stroked="f" coordsize="21600,21600" o:gfxdata="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HEzGRi4AAAA2wAAAA8AAAAAAAAAAQAgAAAAOAAAAGRycy9kb3ducmV2LnhtbFBL&#10;AQIUABQAAAAIAIdO4kAzLwWeOwAAADkAAAAQAAAAAAAAAAEAIAAAAB0BAABkcnMvc2hhcGV4bWwu&#10;eG1sUEsFBgAAAAAGAAYAWwEAAMcDAAAAAA==&#10;">
              <v:path/>
              <v:fill on="t" focussize="0,0"/>
              <v:stroke on="f"/>
              <v:imagedata o:title=""/>
              <o:lock v:ext="edit" aspectratio="f"/>
              <v:textbox>
                <w:txbxContent>
                  <w:p>
                    <w:r>
                      <w:t>h=   m</w:t>
                    </w:r>
                  </w:p>
                </w:txbxContent>
              </v:textbox>
            </v:shape>
            <v:shape id="文本框 44" o:spid="_x0000_s1063" o:spt="202" type="#_x0000_t202" style="position:absolute;left:6510;top:9003;height:780;width:2520;" fillcolor="#FFFFFF" filled="t" stroked="f" coordsize="21600,21600" o:gfxdata="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&#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2oFsuQAAANsAAAAPAAAAAAAAAAEAIAAAADgAAABkcnMvZG93bnJldi54bWxQ&#10;SwECFAAUAAAACACHTuJAMy8FnjsAAAA5AAAAEAAAAAAAAAABACAAAAAeAQAAZHJzL3NoYXBleG1s&#10;LnhtbFBLBQYAAAAABgAGAFsBAADIAwAAAAA=&#10;">
              <v:path/>
              <v:fill on="t" focussize="0,0"/>
              <v:stroke on="f"/>
              <v:imagedata o:title=""/>
              <o:lock v:ext="edit" aspectratio="f"/>
              <v:textbox>
                <w:txbxContent>
                  <w:p>
                    <w:r>
                      <w:t>h=   m</w:t>
                    </w:r>
                  </w:p>
                </w:txbxContent>
              </v:textbox>
            </v:shape>
          </v:group>
        </w:pict>
      </w:r>
      <w:r>
        <w:rPr>
          <w:rFonts w:ascii="黑体" w:eastAsia="黑体"/>
          <w:sz w:val="36"/>
          <w:szCs w:val="36"/>
        </w:rPr>
        <w:pict>
          <v:shape id="_x0000_i1026" o:spt="75" type="#_x0000_t75" style="height:482.25pt;width:450pt;" filled="f" o:preferrelative="t" stroked="f" coordsize="21600,21600">
            <v:path/>
            <v:fill on="f" focussize="0,0"/>
            <v:stroke on="f"/>
            <v:imagedata r:id="rId7" croptop="-65178f" cropbottom="65178f" o:title=""/>
            <o:lock v:ext="edit"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rPr>
          <w:rFonts w:ascii="黑体" w:hAnsi="宋体" w:eastAsia="黑体" w:cs="黑体"/>
        </w:rP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ascii="楷体_GB2312" w:eastAsia="楷体_GB2312"/>
          <w:b/>
          <w:bCs/>
          <w:sz w:val="30"/>
          <w:szCs w:val="30"/>
          <w:u w:val="single"/>
        </w:rPr>
      </w:pPr>
      <w:r>
        <w:rPr>
          <w:rFonts w:hint="eastAsia" w:ascii="黑体" w:hAnsi="宋体" w:eastAsia="黑体" w:cs="黑体"/>
        </w:rPr>
        <w:t>附件3</w:t>
      </w:r>
    </w:p>
    <w:p>
      <w:pPr>
        <w:pStyle w:val="2"/>
        <w:rPr>
          <w:rFonts w:ascii="黑体" w:hAnsi="宋体" w:eastAsia="黑体" w:cs="Times New Roman"/>
        </w:rPr>
      </w:pPr>
      <w:r>
        <w:rPr>
          <w:rFonts w:ascii="黑体" w:hAnsi="宋体" w:eastAsia="黑体" w:cs="黑体"/>
          <w:u w:val="single"/>
        </w:rPr>
        <w:t xml:space="preserve">       </w:t>
      </w:r>
      <w:r>
        <w:rPr>
          <w:rFonts w:hint="eastAsia" w:ascii="黑体" w:hAnsi="宋体" w:eastAsia="黑体" w:cs="黑体"/>
        </w:rPr>
        <w:t>市</w:t>
      </w:r>
      <w:r>
        <w:rPr>
          <w:rFonts w:ascii="黑体" w:hAnsi="宋体" w:eastAsia="黑体" w:cs="黑体"/>
        </w:rPr>
        <w:t>(</w:t>
      </w:r>
      <w:r>
        <w:rPr>
          <w:rFonts w:hint="eastAsia" w:ascii="黑体" w:hAnsi="宋体" w:eastAsia="黑体" w:cs="黑体"/>
        </w:rPr>
        <w:t>县</w:t>
      </w:r>
      <w:r>
        <w:rPr>
          <w:rFonts w:ascii="黑体" w:hAnsi="宋体" w:eastAsia="黑体" w:cs="黑体"/>
        </w:rPr>
        <w:t>)</w:t>
      </w:r>
      <w:r>
        <w:rPr>
          <w:rFonts w:hint="eastAsia" w:ascii="黑体" w:hAnsi="宋体" w:eastAsia="黑体" w:cs="黑体"/>
        </w:rPr>
        <w:t>政府规划管理部门确定的出让宗地规划条件</w:t>
      </w: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黑体" w:hAnsi="宋体" w:eastAsia="黑体" w:cs="黑体"/>
        </w:rPr>
      </w:pPr>
    </w:p>
    <w:p>
      <w:pPr>
        <w:rPr>
          <w:rFonts w:hint="eastAsia" w:ascii="楷体_GB2312" w:eastAsia="黑体"/>
          <w:b/>
          <w:bCs/>
          <w:sz w:val="30"/>
          <w:szCs w:val="30"/>
          <w:u w:val="single"/>
          <w:lang w:val="en-US" w:eastAsia="zh-CN"/>
        </w:rPr>
      </w:pPr>
      <w:r>
        <w:rPr>
          <w:rFonts w:hint="eastAsia" w:ascii="黑体" w:hAnsi="宋体" w:eastAsia="黑体" w:cs="黑体"/>
        </w:rPr>
        <w:t>附件</w:t>
      </w:r>
      <w:r>
        <w:rPr>
          <w:rFonts w:hint="eastAsia" w:ascii="黑体" w:hAnsi="宋体" w:eastAsia="黑体" w:cs="黑体"/>
          <w:lang w:val="en-US" w:eastAsia="zh-CN"/>
        </w:rPr>
        <w:t>4</w:t>
      </w:r>
    </w:p>
    <w:p>
      <w:pPr>
        <w:jc w:val="center"/>
        <w:rPr>
          <w:rFonts w:hint="eastAsia" w:ascii="黑体" w:hAnsi="宋体" w:eastAsia="黑体" w:cs="黑体"/>
          <w:sz w:val="32"/>
          <w:szCs w:val="32"/>
          <w:lang w:eastAsia="zh-CN"/>
        </w:rPr>
      </w:pPr>
      <w:r>
        <w:rPr>
          <w:rFonts w:hint="eastAsia" w:ascii="黑体" w:hAnsi="宋体" w:eastAsia="黑体" w:cs="黑体"/>
          <w:sz w:val="32"/>
          <w:szCs w:val="32"/>
          <w:lang w:eastAsia="zh-CN"/>
        </w:rPr>
        <w:t>土地资源和技术指标清单</w:t>
      </w:r>
    </w:p>
    <w:p/>
    <w:p/>
    <w:sectPr>
      <w:footerReference r:id="rId5" w:type="default"/>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rPr>
    </w:pPr>
    <w:r>
      <w:fldChar w:fldCharType="begin"/>
    </w:r>
    <w:r>
      <w:instrText xml:space="preserve">PAGE</w:instrText>
    </w:r>
    <w:r>
      <w:fldChar w:fldCharType="separate"/>
    </w:r>
    <w:r>
      <w:t>XXX</w: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8"/>
        <w:sz w:val="28"/>
        <w:szCs w:val="28"/>
      </w:rPr>
    </w:pPr>
    <w:r>
      <w:rPr>
        <w:rStyle w:val="8"/>
        <w:rFonts w:hint="eastAsia" w:ascii="Times New Roman" w:hAnsi="Times New Roman"/>
        <w:sz w:val="28"/>
        <w:szCs w:val="28"/>
      </w:rPr>
      <w:t xml:space="preserve">— </w:t>
    </w:r>
    <w:r>
      <w:rPr>
        <w:rStyle w:val="8"/>
        <w:rFonts w:ascii="Times New Roman" w:hAnsi="Times New Roman"/>
        <w:sz w:val="28"/>
        <w:szCs w:val="28"/>
      </w:rPr>
      <w:fldChar w:fldCharType="begin"/>
    </w:r>
    <w:r>
      <w:rPr>
        <w:rStyle w:val="8"/>
        <w:rFonts w:ascii="Times New Roman" w:hAnsi="Times New Roman"/>
        <w:sz w:val="28"/>
        <w:szCs w:val="28"/>
      </w:rPr>
      <w:instrText xml:space="preserve">PAGE  </w:instrText>
    </w:r>
    <w:r>
      <w:rPr>
        <w:rStyle w:val="8"/>
        <w:rFonts w:ascii="Times New Roman" w:hAnsi="Times New Roman"/>
        <w:sz w:val="28"/>
        <w:szCs w:val="28"/>
      </w:rPr>
      <w:fldChar w:fldCharType="separate"/>
    </w:r>
    <w:r>
      <w:rPr>
        <w:rStyle w:val="8"/>
        <w:rFonts w:ascii="Times New Roman" w:hAnsi="Times New Roman"/>
        <w:sz w:val="28"/>
        <w:szCs w:val="28"/>
      </w:rPr>
      <w:t>25</w:t>
    </w:r>
    <w:r>
      <w:rPr>
        <w:rStyle w:val="8"/>
        <w:rFonts w:ascii="Times New Roman" w:hAnsi="Times New Roman"/>
        <w:sz w:val="28"/>
        <w:szCs w:val="28"/>
      </w:rPr>
      <w:fldChar w:fldCharType="end"/>
    </w:r>
    <w:r>
      <w:rPr>
        <w:rStyle w:val="8"/>
        <w:rFonts w:hint="eastAsia" w:ascii="Times New Roman" w:hAnsi="Times New Roman"/>
        <w:sz w:val="28"/>
        <w:szCs w:val="28"/>
      </w:rPr>
      <w:t xml:space="preserve"> —</w:t>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15"/>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涂学智">
    <w15:presenceInfo w15:providerId="None" w15:userId="涂学智"/>
  </w15:person>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C2313A5"/>
    <w:rsid w:val="108F78E8"/>
    <w:rsid w:val="2254243F"/>
    <w:rsid w:val="298A5BB9"/>
    <w:rsid w:val="2DED125B"/>
    <w:rsid w:val="30F20515"/>
    <w:rsid w:val="344FCCCD"/>
    <w:rsid w:val="3BC93C12"/>
    <w:rsid w:val="3DBF000F"/>
    <w:rsid w:val="3E060C1D"/>
    <w:rsid w:val="49EF6A6D"/>
    <w:rsid w:val="4A5560AC"/>
    <w:rsid w:val="4C2313A5"/>
    <w:rsid w:val="4D4F5BC9"/>
    <w:rsid w:val="58754712"/>
    <w:rsid w:val="58C92B3D"/>
    <w:rsid w:val="6892220F"/>
    <w:rsid w:val="7A2B4E1F"/>
    <w:rsid w:val="7BFF9644"/>
    <w:rsid w:val="7DFD5B66"/>
    <w:rsid w:val="7F3371B0"/>
    <w:rsid w:val="7FCBD908"/>
    <w:rsid w:val="9D9FBD3C"/>
    <w:rsid w:val="EEBD6C6D"/>
    <w:rsid w:val="FABA1F83"/>
    <w:rsid w:val="FD7A0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宋体" w:cs="宋体"/>
      <w:kern w:val="2"/>
      <w:sz w:val="32"/>
      <w:szCs w:val="32"/>
      <w:lang w:val="en-US" w:eastAsia="zh-CN" w:bidi="ar-SA"/>
    </w:rPr>
  </w:style>
  <w:style w:type="character" w:customStyle="1" w:styleId="5">
    <w:name w:val="纯文本 Char"/>
    <w:qFormat/>
    <w:uiPriority w:val="0"/>
    <w:rPr>
      <w:rFonts w:ascii="宋体" w:hAnsi="Courier New" w:cs="宋体"/>
      <w:kern w:val="2"/>
      <w:sz w:val="32"/>
      <w:szCs w:val="32"/>
    </w:rPr>
  </w:style>
  <w:style w:type="paragraph" w:customStyle="1" w:styleId="6">
    <w:name w:val="Heading 1"/>
    <w:next w:val="1"/>
    <w:qFormat/>
    <w:uiPriority w:val="0"/>
    <w:pPr>
      <w:keepNext/>
      <w:keepLines/>
      <w:widowControl w:val="0"/>
      <w:spacing w:before="340" w:after="330" w:line="578" w:lineRule="auto"/>
      <w:jc w:val="both"/>
      <w:outlineLvl w:val="0"/>
    </w:pPr>
    <w:rPr>
      <w:rFonts w:ascii="Calibri" w:hAnsi="Calibri" w:eastAsia="宋体" w:cs="Times New Roman"/>
      <w:b/>
      <w:bCs/>
      <w:kern w:val="44"/>
      <w:sz w:val="44"/>
      <w:szCs w:val="44"/>
      <w:lang w:val="en-US" w:eastAsia="zh-CN" w:bidi="ar-SA"/>
    </w:rPr>
  </w:style>
  <w:style w:type="paragraph" w:customStyle="1" w:styleId="7">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character" w:customStyle="1" w:styleId="8">
    <w:name w:val="Page Number"/>
    <w:qFormat/>
    <w:uiPriority w:val="0"/>
  </w:style>
  <w:style w:type="paragraph" w:customStyle="1" w:styleId="9">
    <w:name w:val="Plain Text"/>
    <w:basedOn w:val="1"/>
    <w:qFormat/>
    <w:uiPriority w:val="0"/>
    <w:rPr>
      <w:rFonts w:ascii="宋体" w:hAnsi="Courier New" w:cs="宋体"/>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68"/>
    <customShpInfo spid="_x0000_s1069"/>
    <customShpInfo spid="_x0000_s1026"/>
    <customShpInfo spid="_x0000_s1027"/>
    <customShpInfo spid="_x0000_s1028"/>
    <customShpInfo spid="_x0000_s1029"/>
    <customShpInfo spid="_x0000_s1030"/>
    <customShpInfo spid="_x0000_s1067"/>
    <customShpInfo spid="_x0000_s1066"/>
    <customShpInfo spid="_x0000_s1065"/>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2024-03-31T07:06:00Z</dcterms:created>
  <dc:creator>赖育城</dc:creator>
  <cp:lastModifiedBy>user</cp:lastModifiedBy>
  <dcterms:modified xsi:type="dcterms:W3CDTF">2024-04-23T09:36:16Z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