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441802009001GB008</w:t>
      </w:r>
      <w:r>
        <w:rPr>
          <w:rFonts w:hint="eastAsia" w:ascii="仿宋_GB2312" w:hAnsi="宋体" w:eastAsia="仿宋_GB2312" w:cs="仿宋_GB2312"/>
          <w:color w:val="auto"/>
          <w:u w:val="single"/>
          <w:lang w:val="en-US" w:eastAsia="zh-CN"/>
        </w:rPr>
        <w:t>21</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贰仟贰佰</w:t>
      </w:r>
      <w:r>
        <w:rPr>
          <w:rFonts w:hint="eastAsia" w:ascii="仿宋_GB2312" w:hAnsi="宋体" w:eastAsia="仿宋_GB2312" w:cs="仿宋_GB2312"/>
          <w:color w:val="auto"/>
          <w:u w:val="single"/>
          <w:lang w:val="en-US" w:eastAsia="zh-CN"/>
        </w:rPr>
        <w:t>柒拾捌点陆贰</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2278.62</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贰仟贰佰柒拾捌点陆贰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2278.62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r>
        <w:rPr>
          <w:rFonts w:hint="eastAsia" w:ascii="仿宋_GB2312" w:hAnsi="宋体" w:eastAsia="仿宋_GB2312" w:cs="仿宋_GB2312"/>
          <w:u w:val="single"/>
          <w:lang w:val="en-US" w:eastAsia="zh-CN"/>
        </w:rPr>
        <w:t>0.227862</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w:t>
      </w:r>
      <w:del w:id="0" w:author="邓列列" w:date="2024-04-23T09:29:16Z">
        <w:r>
          <w:rPr>
            <w:rFonts w:hint="eastAsia" w:ascii="仿宋_GB2312" w:hAnsi="宋体" w:eastAsia="仿宋_GB2312" w:cs="仿宋_GB2312"/>
            <w:lang w:eastAsia="zh-CN"/>
          </w:rPr>
          <w:delText>第一期出让价款</w:delText>
        </w:r>
      </w:del>
      <w:del w:id="1" w:author="邓列列" w:date="2024-04-23T09:29:16Z">
        <w:r>
          <w:rPr>
            <w:rFonts w:hint="eastAsia" w:ascii="仿宋_GB2312" w:hAnsi="宋体" w:eastAsia="仿宋_GB2312" w:cs="仿宋_GB2312"/>
            <w:lang w:val="en-US" w:eastAsia="zh-CN"/>
          </w:rPr>
          <w:delText>=</w:delText>
        </w:r>
      </w:del>
      <w:r>
        <w:rPr>
          <w:rFonts w:hint="eastAsia" w:ascii="仿宋_GB2312" w:hAnsi="宋体" w:eastAsia="仿宋_GB2312" w:cs="仿宋_GB2312"/>
        </w:rPr>
        <w:t>出让价款的50%-竞买保证金）。</w:t>
      </w:r>
      <w:bookmarkStart w:id="44" w:name="_GoBack"/>
      <w:bookmarkEnd w:id="44"/>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1139.31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出让地块必须符合清远市自然资源局核发的《审定通知书（建设用地（含临时用地）规划许可证核发）》和《规划条件通知书（非工业类）》（项目编号：B202400097、案卷编号：用地许可B2024-0099）的要求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del w:id="2" w:author="涂学智" w:date="2024-04-22T17:51:51Z">
        <w:r>
          <w:rPr>
            <w:rFonts w:hint="default" w:ascii="仿宋_GB2312" w:hAnsi="宋体" w:eastAsia="仿宋_GB2312" w:cs="仿宋_GB2312"/>
            <w:color w:val="auto"/>
            <w:kern w:val="2"/>
            <w:sz w:val="32"/>
            <w:szCs w:val="32"/>
            <w:lang w:val="en-US" w:eastAsia="zh-CN"/>
          </w:rPr>
          <w:delText>x</w:delText>
        </w:r>
      </w:del>
      <w:ins w:id="3" w:author="涂学智" w:date="2024-04-22T17:51:51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del w:id="4" w:author="涂学智" w:date="2024-04-22T17:51:54Z">
        <w:r>
          <w:rPr>
            <w:rFonts w:hint="default" w:ascii="仿宋_GB2312" w:hAnsi="宋体" w:eastAsia="仿宋_GB2312" w:cs="仿宋_GB2312"/>
            <w:color w:val="auto"/>
            <w:kern w:val="2"/>
            <w:sz w:val="32"/>
            <w:szCs w:val="32"/>
            <w:lang w:val="en-US" w:eastAsia="zh-CN"/>
          </w:rPr>
          <w:delText>x</w:delText>
        </w:r>
      </w:del>
      <w:ins w:id="5" w:author="涂学智" w:date="2024-04-22T17:51:54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3.自签订《国有建设用地使用权出让合同》之日起30日内，由清远市土地开发储备局向受让人按现状现场移交土地，双方现场签订《交地确认书》即为交地。</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254243F"/>
    <w:rsid w:val="2735C1F9"/>
    <w:rsid w:val="298A5BB9"/>
    <w:rsid w:val="2DED125B"/>
    <w:rsid w:val="30F20515"/>
    <w:rsid w:val="3BC93C12"/>
    <w:rsid w:val="3D758956"/>
    <w:rsid w:val="3DBF000F"/>
    <w:rsid w:val="3E060C1D"/>
    <w:rsid w:val="49EF6A6D"/>
    <w:rsid w:val="4A5560AC"/>
    <w:rsid w:val="4C2313A5"/>
    <w:rsid w:val="4D4F5BC9"/>
    <w:rsid w:val="58754712"/>
    <w:rsid w:val="58C92B3D"/>
    <w:rsid w:val="5DA72592"/>
    <w:rsid w:val="6892220F"/>
    <w:rsid w:val="6B09441A"/>
    <w:rsid w:val="6FFB45EF"/>
    <w:rsid w:val="736B04B4"/>
    <w:rsid w:val="7A2B4E1F"/>
    <w:rsid w:val="7CD71152"/>
    <w:rsid w:val="7DFD5B66"/>
    <w:rsid w:val="7F3371B0"/>
    <w:rsid w:val="7F77ED81"/>
    <w:rsid w:val="97FF752B"/>
    <w:rsid w:val="D4F1499C"/>
    <w:rsid w:val="FABA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2024-03-30T15:06:00Z</dcterms:created>
  <dc:creator>赖育城</dc:creator>
  <cp:lastModifiedBy>user</cp:lastModifiedBy>
  <dcterms:modified xsi:type="dcterms:W3CDTF">2024-04-23T09:31:10Z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