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bookmarkStart w:id="44" w:name="_GoBack"/>
      <w:bookmarkEnd w:id="44"/>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441802009001GB008</w:t>
      </w:r>
      <w:r>
        <w:rPr>
          <w:rFonts w:hint="eastAsia" w:ascii="仿宋_GB2312" w:hAnsi="宋体" w:eastAsia="仿宋_GB2312" w:cs="仿宋_GB2312"/>
          <w:color w:val="auto"/>
          <w:u w:val="single"/>
          <w:lang w:val="en-US" w:eastAsia="zh-CN"/>
        </w:rPr>
        <w:t>09</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叁仟伍佰肆拾点零伍</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3540.05</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叁仟伍佰肆拾点零伍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3540.05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ins w:id="0" w:author="涂学智" w:date="2024-04-23T10:54:35Z">
        <w:r>
          <w:rPr>
            <w:rFonts w:hint="eastAsia" w:ascii="仿宋_GB2312" w:hAnsi="宋体" w:eastAsia="仿宋_GB2312" w:cs="仿宋_GB2312"/>
            <w:u w:val="single"/>
            <w:lang w:eastAsia="zh-CN"/>
          </w:rPr>
          <w:t>零售商业用地、批发市场用地、餐饮用地、旅馆用地兼容商务金融用地</w:t>
        </w:r>
      </w:ins>
      <w:del w:id="1" w:author="涂学智" w:date="2024-04-23T10:54:35Z">
        <w:r>
          <w:rPr>
            <w:rFonts w:hint="eastAsia" w:ascii="仿宋_GB2312" w:hAnsi="宋体" w:eastAsia="仿宋_GB2312" w:cs="仿宋_GB2312"/>
            <w:u w:val="single"/>
            <w:lang w:eastAsia="zh-CN"/>
          </w:rPr>
          <w:delText>娱乐用地</w:delText>
        </w:r>
      </w:del>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del w:id="2" w:author="涂学智" w:date="2024-04-23T10:54:47Z">
        <w:r>
          <w:rPr>
            <w:rFonts w:hint="default" w:ascii="仿宋_GB2312" w:hAnsi="宋体" w:eastAsia="仿宋_GB2312" w:cs="仿宋_GB2312"/>
            <w:u w:val="single"/>
            <w:lang w:val="en-US" w:eastAsia="zh-CN"/>
          </w:rPr>
          <w:delText>0.983935</w:delText>
        </w:r>
      </w:del>
      <w:ins w:id="3" w:author="涂学智" w:date="2024-04-23T10:54:47Z">
        <w:r>
          <w:rPr>
            <w:rFonts w:hint="eastAsia" w:ascii="仿宋_GB2312" w:hAnsi="宋体" w:eastAsia="仿宋_GB2312" w:cs="仿宋_GB2312"/>
            <w:u w:val="single"/>
            <w:lang w:val="en-US" w:eastAsia="zh-CN"/>
          </w:rPr>
          <w:t>0.3</w:t>
        </w:r>
      </w:ins>
      <w:ins w:id="4" w:author="涂学智" w:date="2024-04-23T10:54:49Z">
        <w:r>
          <w:rPr>
            <w:rFonts w:hint="eastAsia" w:ascii="仿宋_GB2312" w:hAnsi="宋体" w:eastAsia="仿宋_GB2312" w:cs="仿宋_GB2312"/>
            <w:u w:val="single"/>
            <w:lang w:val="en-US" w:eastAsia="zh-CN"/>
          </w:rPr>
          <w:t>54</w:t>
        </w:r>
      </w:ins>
      <w:ins w:id="5" w:author="涂学智" w:date="2024-04-23T10:54:50Z">
        <w:r>
          <w:rPr>
            <w:rFonts w:hint="eastAsia" w:ascii="仿宋_GB2312" w:hAnsi="宋体" w:eastAsia="仿宋_GB2312" w:cs="仿宋_GB2312"/>
            <w:u w:val="single"/>
            <w:lang w:val="en-US" w:eastAsia="zh-CN"/>
          </w:rPr>
          <w:t>005</w:t>
        </w:r>
      </w:ins>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6372.09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1.8</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100米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35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30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出让地块必须符合清远市自然资源局核发的《审定通知书（建设用地（含临时用地）规划许可证核发）》和《规划条件通知书（非工业类）》（项目编号：B202400085、案卷编号：用地许可B2024-0087）的要求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both"/>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del w:id="6" w:author="涂学智" w:date="2024-04-23T10:56:23Z">
        <w:r>
          <w:rPr>
            <w:rFonts w:hint="default" w:ascii="仿宋_GB2312" w:hAnsi="宋体" w:eastAsia="仿宋_GB2312" w:cs="仿宋_GB2312"/>
            <w:color w:val="auto"/>
            <w:kern w:val="2"/>
            <w:sz w:val="32"/>
            <w:szCs w:val="32"/>
            <w:lang w:val="en-US" w:eastAsia="zh-CN"/>
          </w:rPr>
          <w:delText>x</w:delText>
        </w:r>
      </w:del>
      <w:ins w:id="7" w:author="涂学智" w:date="2024-04-23T10:56:23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del w:id="8" w:author="涂学智" w:date="2024-04-23T10:56:26Z">
        <w:r>
          <w:rPr>
            <w:rFonts w:hint="default" w:ascii="仿宋_GB2312" w:hAnsi="宋体" w:eastAsia="仿宋_GB2312" w:cs="仿宋_GB2312"/>
            <w:color w:val="auto"/>
            <w:kern w:val="2"/>
            <w:sz w:val="32"/>
            <w:szCs w:val="32"/>
            <w:lang w:val="en-US" w:eastAsia="zh-CN"/>
          </w:rPr>
          <w:delText>x</w:delText>
        </w:r>
      </w:del>
      <w:ins w:id="9" w:author="涂学智" w:date="2024-04-23T10:56:26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1.土地用途：零售商业用地、批发市场用地、餐饮用地、旅馆用地兼容商务金融用地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w:t>
      </w:r>
      <w:ins w:id="10" w:author="涂学智" w:date="2024-04-23T10:56:47Z">
        <w:r>
          <w:rPr>
            <w:rFonts w:hint="eastAsia" w:ascii="仿宋_GB2312" w:hAnsi="宋体" w:eastAsia="仿宋_GB2312" w:cs="仿宋_GB2312"/>
            <w:color w:val="auto"/>
            <w:kern w:val="2"/>
            <w:sz w:val="32"/>
            <w:szCs w:val="32"/>
            <w:lang w:val="en-US" w:eastAsia="zh-CN"/>
          </w:rPr>
          <w:t>自签订《国有建设用地使用权出让合同》之日起30日内，由清远市土地开发储备局向受让人按现状现场移交土地，双方现场签订《交地确认书》即为交地。双方签订《交地确认书》后3个工作日内，需交一份《交地确认书》到清远市自然资源局（开发利用科）备案。</w:t>
        </w:r>
      </w:ins>
      <w:del w:id="11" w:author="涂学智" w:date="2024-04-23T10:56:47Z">
        <w:r>
          <w:rPr>
            <w:rFonts w:hint="eastAsia" w:ascii="仿宋_GB2312" w:hAnsi="宋体" w:eastAsia="仿宋_GB2312" w:cs="仿宋_GB2312"/>
            <w:color w:val="auto"/>
            <w:kern w:val="2"/>
            <w:sz w:val="32"/>
            <w:szCs w:val="32"/>
            <w:lang w:val="en-US" w:eastAsia="zh-CN"/>
          </w:rPr>
          <w:delText>自签订《国有建设用地使用权出让合同》之日起30日内，由清远市土地开发储备局向受让人按现状现场移交土地，双方现场签订《交地确认书》即为交地。</w:delText>
        </w:r>
      </w:del>
    </w:p>
    <w:p>
      <w:pPr>
        <w:keepNext w:val="0"/>
        <w:keepLines w:val="0"/>
        <w:pageBreakBefore w:val="0"/>
        <w:numPr>
          <w:ilvl w:val="0"/>
          <w:numId w:val="0"/>
        </w:numPr>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ascii="仿宋_GB2312" w:hAnsi="宋体" w:eastAsia="仿宋_GB2312" w:cs="仿宋_GB2312"/>
        </w:rPr>
      </w:pPr>
      <w:r>
        <w:rPr>
          <w:rFonts w:ascii="仿宋_GB2312" w:hAnsi="宋体" w:eastAsia="仿宋_GB2312" w:cs="仿宋_GB2312"/>
        </w:rPr>
        <w:t xml:space="preserve"> </w:t>
      </w:r>
      <w:bookmarkEnd w:id="42"/>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254243F"/>
    <w:rsid w:val="298A5BB9"/>
    <w:rsid w:val="2DED125B"/>
    <w:rsid w:val="30F20515"/>
    <w:rsid w:val="36EC9354"/>
    <w:rsid w:val="3BC93C12"/>
    <w:rsid w:val="3DBF000F"/>
    <w:rsid w:val="3E060C1D"/>
    <w:rsid w:val="49EF6A6D"/>
    <w:rsid w:val="4A5560AC"/>
    <w:rsid w:val="4C2313A5"/>
    <w:rsid w:val="4D4F5BC9"/>
    <w:rsid w:val="549448F0"/>
    <w:rsid w:val="58754712"/>
    <w:rsid w:val="58C92B3D"/>
    <w:rsid w:val="6892220F"/>
    <w:rsid w:val="767EBDB4"/>
    <w:rsid w:val="7A2B4E1F"/>
    <w:rsid w:val="7BF7A595"/>
    <w:rsid w:val="7DFD5B66"/>
    <w:rsid w:val="7ED94E80"/>
    <w:rsid w:val="7F3371B0"/>
    <w:rsid w:val="7FFFE454"/>
    <w:rsid w:val="FABA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2024-03-30T15:06:00Z</dcterms:created>
  <dc:creator>赖育城</dc:creator>
  <cp:lastModifiedBy>user</cp:lastModifiedBy>
  <dcterms:modified xsi:type="dcterms:W3CDTF">2024-04-23T11:13:35Z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