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del w:id="0" w:author="樊丽雅" w:date="2021-06-17T17:49:53Z">
        <w:r>
          <w:rPr>
            <w:rFonts w:hint="eastAsia" w:ascii="黑体" w:hAnsi="黑体" w:eastAsia="黑体" w:cs="黑体"/>
            <w:sz w:val="32"/>
            <w:lang w:val="en-US" w:eastAsia="zh-CN"/>
          </w:rPr>
          <w:delText>2</w:delText>
        </w:r>
      </w:del>
      <w:ins w:id="1" w:author="樊丽雅" w:date="2021-06-17T17:49:53Z">
        <w:r>
          <w:rPr>
            <w:rFonts w:hint="eastAsia" w:ascii="黑体" w:hAnsi="黑体" w:eastAsia="黑体" w:cs="黑体"/>
            <w:sz w:val="32"/>
            <w:lang w:val="en-US" w:eastAsia="zh-CN"/>
          </w:rPr>
          <w:t>3</w:t>
        </w:r>
      </w:ins>
      <w:bookmarkStart w:id="0" w:name="_GoBack"/>
      <w:bookmarkEnd w:id="0"/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国家技术创新示范企业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/>
          <w:sz w:val="30"/>
          <w:lang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年    月    日</w:t>
      </w:r>
    </w:p>
    <w:p>
      <w:pPr>
        <w:ind w:left="0" w:leftChars="0" w:firstLine="0" w:firstLineChars="0"/>
        <w:jc w:val="left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spacing w:line="360" w:lineRule="exact"/>
        <w:ind w:left="0" w:leftChars="0" w:firstLine="0" w:firstLineChars="0"/>
        <w:jc w:val="center"/>
        <w:rPr>
          <w:rFonts w:hint="eastAsia" w:ascii="宋体"/>
          <w:b/>
          <w:sz w:val="32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4"/>
        <w:tblW w:w="8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邮编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color w:val="000000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/>
              <w:spacing w:before="312" w:beforeLines="100" w:beforeAutospacing="0" w:after="156" w:afterLines="5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年度</w:t>
            </w:r>
          </w:p>
          <w:p>
            <w:pPr>
              <w:widowControl w:val="0"/>
              <w:wordWrap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highlight w:val="none"/>
                <w:lang w:eastAsia="zh-CN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%，</w:t>
            </w:r>
          </w:p>
          <w:p>
            <w:pPr>
              <w:widowControl w:val="0"/>
              <w:wordWrap w:val="0"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是否三年连续盈利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是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735" w:firstLineChars="350"/>
              <w:jc w:val="both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21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最近3年企业研发投入资金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个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1.省级  2.国家级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 w:ascii="仿宋_GB2312" w:eastAsia="仿宋_GB2312"/>
          <w:sz w:val="28"/>
        </w:rPr>
      </w:pPr>
      <w:r>
        <w:rPr>
          <w:rFonts w:hint="eastAsia" w:ascii="_x000B__x000C_" w:hAnsi="_x000B__x000C_" w:eastAsia="仿宋_GB2312"/>
          <w:b/>
          <w:sz w:val="28"/>
        </w:rPr>
        <w:br w:type="page"/>
      </w:r>
    </w:p>
    <w:p>
      <w:pPr>
        <w:spacing w:line="3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企业技术创新评价指标</w:t>
      </w:r>
    </w:p>
    <w:p>
      <w:pPr>
        <w:spacing w:line="360" w:lineRule="exact"/>
        <w:rPr>
          <w:rFonts w:hint="eastAsia" w:ascii="宋体"/>
          <w:b/>
          <w:sz w:val="32"/>
        </w:rPr>
      </w:pPr>
    </w:p>
    <w:tbl>
      <w:tblPr>
        <w:tblStyle w:val="4"/>
        <w:tblW w:w="834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9"/>
        <w:gridCol w:w="4596"/>
        <w:gridCol w:w="8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>
            <w:pPr>
              <w:spacing w:line="360" w:lineRule="exact"/>
              <w:ind w:firstLine="1470" w:firstLineChars="700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br w:type="page"/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t>《</w:t>
      </w:r>
      <w:r>
        <w:rPr>
          <w:rFonts w:hint="eastAsia" w:ascii="黑体" w:hAnsi="_x000B__x000C_" w:eastAsia="黑体"/>
          <w:spacing w:val="0"/>
          <w:kern w:val="21"/>
          <w:sz w:val="36"/>
          <w:lang w:eastAsia="zh-CN"/>
        </w:rPr>
        <w:t>国家</w:t>
      </w:r>
      <w:r>
        <w:rPr>
          <w:rFonts w:hint="eastAsia" w:ascii="黑体" w:hAnsi="_x000B__x000C_" w:eastAsia="黑体"/>
          <w:spacing w:val="0"/>
          <w:kern w:val="21"/>
          <w:sz w:val="36"/>
        </w:rPr>
        <w:t>技术创新示范企业申报书》编写提纲</w:t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2"/>
          <w:szCs w:val="32"/>
        </w:rPr>
      </w:pP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hAnsi="_x000B__x000C_" w:eastAsia="黑体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3．企业在本产业领域技术创新中的作用和竞争能力。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eastAsia="黑体"/>
          <w:spacing w:val="0"/>
          <w:kern w:val="21"/>
          <w:sz w:val="32"/>
        </w:rPr>
        <w:t>二、企业技术创新工作的基本情况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eastAsia="宋体"/>
          <w:b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1．企业技术创新工作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发展规划及中长期目标。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hAnsi="_x000B__x000C_" w:eastAsia="仿宋_GB2312"/>
          <w:spacing w:val="0"/>
          <w:kern w:val="21"/>
          <w:sz w:val="32"/>
        </w:rPr>
        <w:t>3．</w:t>
      </w:r>
      <w:r>
        <w:rPr>
          <w:rFonts w:hint="eastAsia" w:ascii="仿宋_GB2312" w:eastAsia="仿宋_GB2312"/>
          <w:spacing w:val="0"/>
          <w:kern w:val="21"/>
          <w:sz w:val="32"/>
        </w:rPr>
        <w:t>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_x000B__x000C_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6．企业在制造业重点领域具有</w:t>
      </w:r>
      <w:r>
        <w:rPr>
          <w:rFonts w:hint="default" w:ascii="仿宋_GB2312" w:eastAsia="仿宋_GB2312"/>
          <w:spacing w:val="0"/>
          <w:kern w:val="21"/>
          <w:sz w:val="32"/>
        </w:rPr>
        <w:t>的</w:t>
      </w:r>
      <w:r>
        <w:rPr>
          <w:rFonts w:hint="eastAsia" w:ascii="仿宋_GB2312" w:eastAsia="仿宋_GB2312"/>
          <w:spacing w:val="0"/>
          <w:kern w:val="21"/>
          <w:sz w:val="32"/>
        </w:rPr>
        <w:t>关键核心技术攻关及产业化突出成果</w:t>
      </w:r>
      <w:r>
        <w:rPr>
          <w:rFonts w:hint="default" w:ascii="仿宋_GB2312" w:eastAsia="仿宋_GB2312"/>
          <w:spacing w:val="0"/>
          <w:kern w:val="21"/>
          <w:sz w:val="32"/>
        </w:rPr>
        <w:t>、</w:t>
      </w:r>
      <w:r>
        <w:rPr>
          <w:rFonts w:hint="eastAsia" w:ascii="仿宋_GB2312" w:eastAsia="仿宋_GB2312"/>
          <w:spacing w:val="0"/>
          <w:kern w:val="21"/>
          <w:sz w:val="32"/>
        </w:rPr>
        <w:t>技术创新方面采取的独特措施、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取得的主要创新成果（3年之内）及其</w:t>
      </w:r>
      <w:r>
        <w:rPr>
          <w:rFonts w:hint="eastAsia" w:ascii="仿宋_GB2312" w:eastAsia="仿宋_GB2312"/>
          <w:spacing w:val="0"/>
          <w:kern w:val="21"/>
          <w:sz w:val="32"/>
        </w:rPr>
        <w:t>经济效益。</w:t>
      </w:r>
    </w:p>
    <w:p>
      <w:pPr>
        <w:rPr>
          <w:rFonts w:hint="eastAsia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F691A94"/>
    <w:rsid w:val="0E7D3C55"/>
    <w:rsid w:val="293D5638"/>
    <w:rsid w:val="3BDE629A"/>
    <w:rsid w:val="3CBEA2AC"/>
    <w:rsid w:val="3F431EBC"/>
    <w:rsid w:val="48B77AF5"/>
    <w:rsid w:val="49302119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  <w:rsid w:val="CED1A876"/>
    <w:rsid w:val="EFBDFA9E"/>
    <w:rsid w:val="FFEE014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黑体"/>
      <w:snapToGrid w:val="0"/>
      <w:spacing w:val="2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2016-04-07T17:49:00Z</dcterms:created>
  <dc:creator>Administrator</dc:creator>
  <cp:lastModifiedBy>樊丽雅</cp:lastModifiedBy>
  <cp:lastPrinted>2018-03-31T18:22:00Z</cp:lastPrinted>
  <dcterms:modified xsi:type="dcterms:W3CDTF">2021-06-17T09:49:55Z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