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widowControl/>
        <w:wordWrap/>
        <w:adjustRightInd/>
        <w:snapToGrid/>
        <w:spacing w:before="0" w:beforeLines="0" w:after="0" w:afterLines="0" w:line="56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第六批省级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制造业创新中心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建设申报书</w:t>
      </w:r>
    </w:p>
    <w:p>
      <w:pPr>
        <w:spacing w:beforeLines="0" w:afterLines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（建设方案）编写指引</w:t>
      </w:r>
    </w:p>
    <w:p>
      <w:pPr>
        <w:spacing w:beforeLines="0" w:afterLines="0" w:line="560" w:lineRule="exact"/>
        <w:rPr>
          <w:rFonts w:hint="eastAsia" w:ascii="Times New Roman" w:hAnsi="Times New Roman"/>
          <w:szCs w:val="32"/>
        </w:rPr>
      </w:pPr>
    </w:p>
    <w:p>
      <w:pPr>
        <w:widowControl w:val="0"/>
        <w:wordWrap/>
        <w:adjustRightInd/>
        <w:snapToGrid/>
        <w:spacing w:beforeLines="0" w:afterLines="0"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为进一步做好广东省级制造业创新中心建设指导，完善制造业创新中心申报建设环节，结合《广东省制造业创新中心建设管理办法》，特制订本指引。</w:t>
      </w:r>
    </w:p>
    <w:p>
      <w:pPr>
        <w:pStyle w:val="3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一、背景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广东作为国内制造大省和有全球影响力的制造基地，同时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面临制造业大而不强、缺乏核心竞争力的严峻挑战</w:t>
      </w:r>
      <w:del w:id="0" w:author="樊丽雅" w:date="2021-06-22T11:24:41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，其根本在于创新能力不强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。面向制造业创新发展的重大需求，</w:t>
      </w:r>
      <w:del w:id="1" w:author="樊丽雅" w:date="2021-06-22T11:24:5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积极借鉴产业领域出色经验，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制造业创新中心建设为途径，打通技术、组织、商业、资本之间的分割与壁垒，整合重组各类创新资源和主体，推动机制创新、模式创新和管理创新，构建能够承担从技术开发、转移扩散到首次商业化的新型制造业创新平台。</w:t>
      </w:r>
    </w:p>
    <w:p>
      <w:pPr>
        <w:pStyle w:val="3"/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Toc437291879"/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</w:t>
      </w:r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总体要求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（一）基本思路与原则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贯彻落实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制造强省战略和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创新驱动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增强产业技术创新能力为目标，以制造业转型升级、培育发展新动力的重大需求为导向，以集成优化创新资源配置为核心，以建立健全产学研用协同机制为手段，汇聚整合企业、科研院所、高校等的资源及优势，突出协同配合，加强国际合作，打造贯穿创新链、产业链的制造业创新生态系统，全面提升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制造业竞争能力。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坚持市场主导和政府引导相结合、技术创新和社会资本相结合、资源整合与人才发展相结合、自主创新与开放合作相结合的基本原则，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攻克解决一批制约行业发展的共性关键技术瓶颈，转化推广一批先进适用技术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，积累储备一批核心技术知识产权，建设发展一批产业共性关键技术的研发应用基地，培养造就一批技术创新领军人才，加快形成发展的新动力，为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推动</w:t>
      </w:r>
      <w:r>
        <w:rPr>
          <w:rFonts w:hint="eastAsia" w:ascii="仿宋_GB2312" w:hAnsi="仿宋_GB2312" w:eastAsia="仿宋_GB2312" w:cs="仿宋_GB2312"/>
          <w:sz w:val="32"/>
          <w:szCs w:val="32"/>
        </w:rPr>
        <w:t>广东制造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由大变强提供战略支撑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/>
        </w:rPr>
        <w:t>（二）定位与功能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广东省制造业创新中心是省级创新平台的一种形式，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是由企业、科研院所、高校等各类创新主体自愿组合、自主结合，以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企业为主体，以</w:t>
      </w:r>
      <w:r>
        <w:rPr>
          <w:rFonts w:hint="eastAsia" w:ascii="仿宋_GB2312" w:hAnsi="仿宋_GB2312" w:eastAsia="仿宋_GB2312" w:cs="仿宋_GB2312"/>
          <w:sz w:val="32"/>
          <w:szCs w:val="32"/>
        </w:rPr>
        <w:t>独立</w:t>
      </w:r>
      <w:ins w:id="2" w:author="樊丽雅" w:date="2021-06-22T11:25:1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企业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法人形式建立的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新型创新载体。这种新型创新载体具有以下特征与功能：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一是整合制造业创新资源。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在发展重点领域部署建设制造业创新中心，集聚整合包括科研基础设施、大型科研仪器、科技工程数据、知识产权、科技文献，以及人才、技术、标准、服务、信息、资本等在内的各类创新资源和要素。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二是加强产业前沿和共性关键技术研发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发展的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，开展前沿技术研发及转化扩散，强化知识产权战略储备与布局，突破产业链关键技术屏障，支撑产业发展；面向优势产业发展需求，开展共性关键技术和跨行业融合性技术研发，突破产业发展的共性技术供给瓶颈，带动产业转型升级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三是促进技术转移扩散和首次商业化应用。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打通技术研发、转移扩散和产业化链条，形成以市场化机制为核心的成果转移扩散机制。通过孵化企业、种子项目融资等方式，将创新成果快速引入生产系统和市场，加快创新成果大规模商用进程。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四是提供制造业创新公共服务。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提供技术委托研发、试验检测、认证计量、标准研制和试验验证、知识产权协同运用、人员培训、市场信息服务、企业孵化、可行性研究、项目评价等公共服务。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五是加强制造业创新人才队伍建设。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立产学研用紧密结合的人才培养机制，加强制造业创新型人才培养和企业家精神培养，集聚开展高水平领军人才培育、创新团队建设及国际化人才交流与合作培养工作，积极开展人才引进、人才培养、人才培训、人才交流，建设人才培训服务体系，为制造业发展提供多层次创新人才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六是积极开展国际交流与合作。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广泛开展国际合作，积极跟踪国际发展前沿，通过项目合作、高水平技术和团队引进、联合研发、联合共建等形式，促进行业共性技术水平提升和产业发展。探索国际创新合作新模式。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bookmarkStart w:id="1" w:name="_Toc430443535"/>
      <w:bookmarkStart w:id="2" w:name="_Toc437291884"/>
      <w:bookmarkStart w:id="3" w:name="_Toc430378931"/>
      <w:bookmarkStart w:id="4" w:name="_Toc429587238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建设方式</w:t>
      </w:r>
    </w:p>
    <w:bookmarkEnd w:id="1"/>
    <w:bookmarkEnd w:id="2"/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充分发挥企业、科研院所、高校、行业组织的主体性和积极性，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紧紧围绕我省</w:t>
      </w:r>
      <w:del w:id="3" w:author="樊丽雅" w:date="2021-06-22T11:25:39Z">
        <w:r>
          <w:rPr>
            <w:rFonts w:hint="eastAsia" w:ascii="仿宋_GB2312" w:hAnsi="仿宋_GB2312" w:eastAsia="仿宋_GB2312" w:cs="仿宋_GB2312"/>
            <w:sz w:val="32"/>
            <w:szCs w:val="32"/>
          </w:rPr>
          <w:delText>新一代信息技术、高端装备制造、绿色低碳、生物医药、数字经济、新材料、海洋经济等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战略性</w:t>
      </w:r>
      <w:ins w:id="4" w:author="樊丽雅" w:date="2021-06-22T11:25:41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支柱</w:t>
        </w:r>
      </w:ins>
      <w:ins w:id="5" w:author="樊丽雅" w:date="2021-06-22T11:25:42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产业</w:t>
        </w:r>
      </w:ins>
      <w:ins w:id="6" w:author="樊丽雅" w:date="2021-06-22T11:25:4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和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新兴产业</w:t>
      </w:r>
      <w:ins w:id="7" w:author="樊丽雅" w:date="2021-06-22T11:25:4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集群</w:t>
        </w:r>
      </w:ins>
      <w:ins w:id="8" w:author="樊丽雅" w:date="2021-06-22T11:25:59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发</w:t>
        </w:r>
      </w:ins>
      <w:ins w:id="9" w:author="樊丽雅" w:date="2021-06-22T11:26:0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展</w:t>
        </w:r>
      </w:ins>
      <w:ins w:id="10" w:author="樊丽雅" w:date="2021-06-22T11:26:01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领域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兼顾制造业转型升级需求，统筹考虑现有科技资源，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以企业为主体，依托已有产业技术联盟，或引导鼓励企业、科研院所、高校，尤其是转制院所，自愿选择自主结合，构建各类产业技术联盟，发挥各自优势，整合相关资源，探索机制和模式创新，建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同时，发挥省市政府各自的优势，组织协调相关创新资源，营造良好环境，大力鼓励和支持省级制造业创新中心建设。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kern w:val="0"/>
          <w:sz w:val="32"/>
          <w:szCs w:val="32"/>
          <w:lang w:val="en-US" w:eastAsia="zh-CN"/>
        </w:rPr>
        <w:t>（四）管理和运行</w:t>
      </w:r>
    </w:p>
    <w:bookmarkEnd w:id="3"/>
    <w:bookmarkEnd w:id="4"/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创新中心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以“企业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+联盟”形式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组织结构。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根据参与成员和所在行业特征，创新中心的组织结构由参与建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的各成员单位协商决定，采取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企业法人</w:t>
      </w:r>
      <w:r>
        <w:rPr>
          <w:rFonts w:hint="eastAsia" w:ascii="仿宋_GB2312" w:hAnsi="仿宋_GB2312" w:eastAsia="仿宋_GB2312" w:cs="仿宋_GB2312"/>
          <w:sz w:val="32"/>
          <w:szCs w:val="32"/>
        </w:rPr>
        <w:t>形式。创新中心经营活动自主决策，实现自负盈亏、自我发展。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运行机制。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创新中心按照责权明确、科学管理的模式运行</w:t>
      </w:r>
      <w:ins w:id="11" w:author="郑颖" w:date="2021-06-21T23:46:00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，</w:t>
        </w:r>
      </w:ins>
      <w:r>
        <w:rPr>
          <w:rFonts w:hint="eastAsia" w:ascii="仿宋_GB2312" w:hAnsi="仿宋_GB2312" w:eastAsia="仿宋_GB2312" w:cs="仿宋_GB2312"/>
          <w:sz w:val="32"/>
          <w:szCs w:val="32"/>
        </w:rPr>
        <w:t>自主决策、自我管理。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建立科学的决策机制。创新中心决策机构的成员应具有广泛代表性，包含来自成员单位的代表、具有独立身份的产业界和科技界杰出人士，负责制定创新中心长期发展战略、决策投融资、人事、基本建设等重大事项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（2）建立技术专家委员会作为内部咨询机构。技术专家委员会由来自学术界、企业界和政府委派的专家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（如科技特派员）</w:t>
      </w:r>
      <w:r>
        <w:rPr>
          <w:rFonts w:hint="eastAsia" w:ascii="仿宋_GB2312" w:hAnsi="仿宋_GB2312" w:eastAsia="仿宋_GB2312" w:cs="仿宋_GB2312"/>
          <w:sz w:val="32"/>
          <w:szCs w:val="32"/>
        </w:rPr>
        <w:t>组成，负责研判行业发展重大问题并筛选确定研究方向。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经营机制。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中心根据市场需求，自主开展各类经营活动。主要的形式是：吸收集聚成员单位等各方面的创新资源和科研成果，自主开展技术研发或接受企业委托开展技术研发，将成果及时辐射给行业，向企业尤其是中小企业源源不断提供前沿技术、共性技术和新工艺、新设备、新知识。创新中心建立利益共享、风险共担的有效机制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协同模式。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采取网络化科研模式，利用互联网、云计算、大数据等新一代信息技术，建设覆盖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单位的科研创新网络平台，实现多学科、跨领域、跨地区的技术创新，优势互补、资源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开放</w:t>
      </w:r>
      <w:r>
        <w:rPr>
          <w:rFonts w:hint="eastAsia" w:ascii="仿宋_GB2312" w:hAnsi="仿宋_GB2312" w:eastAsia="仿宋_GB2312" w:cs="仿宋_GB2312"/>
          <w:sz w:val="32"/>
          <w:szCs w:val="32"/>
        </w:rPr>
        <w:t>共享，充分发挥创新资源合理配置的协同优势，提升持续创新能力。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0"/>
          <w:sz w:val="32"/>
          <w:szCs w:val="32"/>
          <w:lang w:val="en-US" w:eastAsia="zh-CN"/>
        </w:rPr>
        <w:t>（五）建设目标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统筹设计、阶段实施、突出重点、政策协同</w:t>
      </w:r>
      <w:r>
        <w:rPr>
          <w:rFonts w:hint="eastAsia" w:ascii="仿宋_GB2312" w:hAnsi="仿宋_GB2312" w:eastAsia="仿宋_GB2312" w:cs="仿宋_GB2312"/>
          <w:sz w:val="32"/>
          <w:szCs w:val="32"/>
        </w:rPr>
        <w:t>的要求，逐步推进创新中心建设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，力争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创新中心建设一段时间后，</w:t>
      </w:r>
      <w:r>
        <w:rPr>
          <w:rFonts w:hint="eastAsia" w:ascii="仿宋_GB2312" w:hAnsi="仿宋_GB2312" w:eastAsia="仿宋_GB2312" w:cs="仿宋_GB2312"/>
          <w:sz w:val="32"/>
          <w:szCs w:val="32"/>
        </w:rPr>
        <w:t>掌握一批重点领域前沿技术和共性关键技术，行业共性关键技术供给机制初步形成，形成比较完善的、能够支撑制造强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建设的制造业创新体系。在创新中心支撑下，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我省</w:t>
      </w:r>
      <w:r>
        <w:rPr>
          <w:rFonts w:hint="eastAsia" w:ascii="仿宋_GB2312" w:hAnsi="仿宋_GB2312" w:eastAsia="仿宋_GB2312" w:cs="仿宋_GB2312"/>
          <w:sz w:val="32"/>
          <w:szCs w:val="32"/>
        </w:rPr>
        <w:t>制造业整体素质大幅提升，创新能力显著增强，劳动生产率明显提高，形成一批具有较强竞争力的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龙头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公司和产业集群，在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国内甚至</w:t>
      </w:r>
      <w:r>
        <w:rPr>
          <w:rFonts w:hint="eastAsia" w:ascii="仿宋_GB2312" w:hAnsi="仿宋_GB2312" w:eastAsia="仿宋_GB2312" w:cs="仿宋_GB2312"/>
          <w:sz w:val="32"/>
          <w:szCs w:val="32"/>
        </w:rPr>
        <w:t>全球产业分工和价值链中的地位明显提升。</w:t>
      </w:r>
      <w:bookmarkStart w:id="5" w:name="_GoBack"/>
      <w:bookmarkEnd w:id="5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4AA15D3"/>
    <w:rsid w:val="06220048"/>
    <w:rsid w:val="1E9105E6"/>
    <w:rsid w:val="24522DBE"/>
    <w:rsid w:val="3FB1780C"/>
    <w:rsid w:val="48745787"/>
    <w:rsid w:val="535D5F14"/>
    <w:rsid w:val="5C260044"/>
    <w:rsid w:val="5D003731"/>
    <w:rsid w:val="6B0664CA"/>
    <w:rsid w:val="6CFF466B"/>
    <w:rsid w:val="74AA15D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2"/>
      <w:sz w:val="32"/>
    </w:rPr>
  </w:style>
  <w:style w:type="paragraph" w:styleId="4">
    <w:name w:val="heading 2"/>
    <w:basedOn w:val="1"/>
    <w:next w:val="1"/>
    <w:unhideWhenUsed/>
    <w:qFormat/>
    <w:uiPriority w:val="0"/>
    <w:pPr>
      <w:ind w:firstLine="643"/>
      <w:outlineLvl w:val="1"/>
    </w:pPr>
    <w:rPr>
      <w:rFonts w:ascii="楷体_GB2312" w:hAnsi="楷体_GB2312" w:eastAsia="楷体_GB2312"/>
      <w:b/>
      <w:kern w:val="2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7">
    <w:name w:val="Title1"/>
    <w:qFormat/>
    <w:uiPriority w:val="0"/>
    <w:pPr>
      <w:jc w:val="center"/>
    </w:pPr>
    <w:rPr>
      <w:rFonts w:ascii="Times New Roman" w:hAnsi="Times New Roman" w:eastAsia="黑体" w:cs="Times New Roman"/>
      <w:kern w:val="2"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省商务厅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2020-05-31T17:01:00Z</dcterms:created>
  <dc:creator>林倩</dc:creator>
  <cp:lastModifiedBy>樊丽雅</cp:lastModifiedBy>
  <dcterms:modified xsi:type="dcterms:W3CDTF">2021-06-22T03:26:34Z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