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80" w:lineRule="exact"/>
        <w:jc w:val="center"/>
        <w:rPr>
          <w:rFonts w:hint="eastAsia" w:ascii="方正小标宋简体" w:hAnsi="Times New Roman" w:eastAsia="方正小标宋简体" w:cs="Times New Roman"/>
          <w:sz w:val="44"/>
          <w:szCs w:val="36"/>
        </w:rPr>
      </w:pPr>
      <w:bookmarkStart w:id="0" w:name="bookmark31"/>
      <w:bookmarkStart w:id="1" w:name="bookmark30"/>
      <w:bookmarkStart w:id="2" w:name="bookmark32"/>
      <w:r>
        <w:rPr>
          <w:rFonts w:hint="eastAsia" w:ascii="方正小标宋简体" w:hAnsi="Times New Roman" w:eastAsia="方正小标宋简体" w:cs="Times New Roman"/>
          <w:sz w:val="44"/>
          <w:szCs w:val="36"/>
        </w:rPr>
        <w:t>食品生产经营监督检查要点表</w:t>
      </w:r>
    </w:p>
    <w:tbl>
      <w:tblPr>
        <w:tblStyle w:val="7"/>
        <w:tblpPr w:leftFromText="180" w:rightFromText="180" w:vertAnchor="text" w:horzAnchor="page" w:tblpX="1842" w:tblpY="904"/>
        <w:tblOverlap w:val="never"/>
        <w:tblW w:w="13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8" w:hRule="atLeast"/>
        </w:trPr>
        <w:tc>
          <w:tcPr>
            <w:tcW w:w="13120" w:type="dxa"/>
            <w:vAlign w:val="top"/>
          </w:tcPr>
          <w:p>
            <w:pPr>
              <w:widowControl/>
              <w:adjustRightInd w:val="0"/>
              <w:snapToGrid w:val="0"/>
              <w:spacing w:line="400" w:lineRule="exact"/>
              <w:jc w:val="left"/>
              <w:rPr>
                <w:rFonts w:hint="eastAsia" w:ascii="宋体" w:hAnsi="宋体" w:eastAsia="宋体" w:cs="宋体"/>
                <w:kern w:val="0"/>
                <w:sz w:val="24"/>
              </w:rPr>
            </w:pPr>
          </w:p>
          <w:p>
            <w:pPr>
              <w:widowControl/>
              <w:wordWrap/>
              <w:adjustRightInd w:val="0"/>
              <w:snapToGrid w:val="0"/>
              <w:spacing w:line="288" w:lineRule="auto"/>
              <w:jc w:val="left"/>
              <w:textAlignment w:val="auto"/>
              <w:rPr>
                <w:rFonts w:hint="default" w:ascii="宋体" w:hAnsi="宋体" w:eastAsia="宋体" w:cs="宋体"/>
                <w:kern w:val="0"/>
                <w:sz w:val="24"/>
                <w:szCs w:val="24"/>
                <w:u w:val="single"/>
                <w:lang w:val="en-US"/>
              </w:rPr>
            </w:pPr>
            <w:r>
              <w:rPr>
                <w:rFonts w:hint="eastAsia" w:ascii="宋体" w:hAnsi="宋体" w:eastAsia="宋体" w:cs="宋体"/>
                <w:kern w:val="0"/>
                <w:sz w:val="24"/>
                <w:szCs w:val="24"/>
              </w:rPr>
              <w:t>被检查单位：</w:t>
            </w:r>
            <w:r>
              <w:rPr>
                <w:rFonts w:hint="eastAsia" w:ascii="宋体" w:hAnsi="宋体" w:eastAsia="宋体" w:cs="宋体"/>
                <w:kern w:val="0"/>
                <w:sz w:val="24"/>
                <w:szCs w:val="24"/>
                <w:u w:val="single"/>
              </w:rPr>
              <w:t xml:space="preserve">     </w:t>
            </w:r>
            <w:r>
              <w:rPr>
                <w:rFonts w:hint="eastAsia" w:ascii="宋体" w:hAnsi="宋体" w:eastAsia="宋体" w:cs="宋体"/>
                <w:color w:val="000000"/>
                <w:kern w:val="0"/>
                <w:sz w:val="24"/>
                <w:szCs w:val="24"/>
                <w:u w:val="single"/>
              </w:rPr>
              <w:t xml:space="preserve">       </w:t>
            </w:r>
            <w:r>
              <w:rPr>
                <w:rFonts w:hint="eastAsia" w:ascii="宋体" w:hAnsi="宋体" w:eastAsia="宋体" w:cs="宋体"/>
                <w:color w:val="000000"/>
                <w:kern w:val="0"/>
                <w:sz w:val="24"/>
                <w:szCs w:val="24"/>
                <w:u w:val="single" w:color="000000"/>
              </w:rPr>
              <w:t xml:space="preserve">        </w:t>
            </w:r>
            <w:r>
              <w:rPr>
                <w:rFonts w:hint="eastAsia" w:ascii="宋体" w:hAnsi="宋体" w:eastAsia="宋体" w:cs="宋体"/>
                <w:color w:val="000000"/>
                <w:kern w:val="0"/>
                <w:sz w:val="24"/>
                <w:szCs w:val="24"/>
                <w:u w:val="single" w:color="000000"/>
                <w:lang w:val="en-US" w:eastAsia="zh-CN"/>
              </w:rPr>
              <w:t xml:space="preserve">                    </w:t>
            </w:r>
            <w:r>
              <w:rPr>
                <w:rFonts w:hint="eastAsia" w:ascii="宋体" w:hAnsi="宋体" w:eastAsia="宋体" w:cs="宋体"/>
                <w:kern w:val="0"/>
                <w:sz w:val="24"/>
                <w:szCs w:val="24"/>
              </w:rPr>
              <w:t xml:space="preserve"> 地址：</w:t>
            </w:r>
            <w:r>
              <w:rPr>
                <w:rFonts w:hint="eastAsia" w:ascii="宋体" w:hAnsi="宋体" w:eastAsia="宋体" w:cs="宋体"/>
                <w:kern w:val="0"/>
                <w:sz w:val="24"/>
                <w:szCs w:val="24"/>
                <w:u w:val="single"/>
                <w:lang w:val="en-US" w:eastAsia="zh-CN"/>
              </w:rPr>
              <w:t xml:space="preserve">                                                                                               </w:t>
            </w:r>
          </w:p>
          <w:p>
            <w:pPr>
              <w:widowControl w:val="0"/>
              <w:wordWrap/>
              <w:spacing w:before="0" w:beforeAutospacing="0" w:after="0" w:afterAutospacing="0" w:line="288" w:lineRule="auto"/>
              <w:ind w:left="0" w:right="0"/>
              <w:jc w:val="both"/>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检查人员：</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kern w:val="0"/>
                <w:sz w:val="24"/>
                <w:szCs w:val="24"/>
                <w:u w:val="single"/>
              </w:rPr>
              <w:t xml:space="preserve">                                                      </w:t>
            </w:r>
          </w:p>
          <w:p>
            <w:pPr>
              <w:widowControl/>
              <w:wordWrap/>
              <w:adjustRightInd w:val="0"/>
              <w:snapToGrid w:val="0"/>
              <w:spacing w:line="288" w:lineRule="auto"/>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检查时间：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至</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widowControl/>
              <w:wordWrap/>
              <w:adjustRightInd w:val="0"/>
              <w:snapToGrid w:val="0"/>
              <w:spacing w:line="288" w:lineRule="auto"/>
              <w:jc w:val="left"/>
              <w:textAlignment w:val="auto"/>
              <w:rPr>
                <w:rFonts w:hint="eastAsia" w:ascii="宋体" w:hAnsi="宋体" w:eastAsia="宋体" w:cs="宋体"/>
                <w:kern w:val="0"/>
                <w:sz w:val="24"/>
                <w:szCs w:val="24"/>
                <w:u w:val="single"/>
              </w:rPr>
            </w:pPr>
            <w:r>
              <w:rPr>
                <w:rFonts w:hint="eastAsia" w:ascii="宋体" w:hAnsi="宋体" w:eastAsia="宋体" w:cs="宋体"/>
                <w:kern w:val="0"/>
                <w:sz w:val="24"/>
                <w:szCs w:val="24"/>
              </w:rPr>
              <w:t>检查地点：</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u w:val="single"/>
              </w:rPr>
              <w:t xml:space="preserve">         </w:t>
            </w:r>
          </w:p>
          <w:p>
            <w:pPr>
              <w:widowControl/>
              <w:wordWrap/>
              <w:adjustRightInd w:val="0"/>
              <w:snapToGrid w:val="0"/>
              <w:spacing w:line="288" w:lineRule="auto"/>
              <w:jc w:val="left"/>
              <w:textAlignment w:val="auto"/>
              <w:rPr>
                <w:rFonts w:hint="eastAsia" w:ascii="宋体" w:hAnsi="宋体" w:eastAsia="宋体" w:cs="宋体"/>
                <w:kern w:val="0"/>
                <w:sz w:val="24"/>
                <w:szCs w:val="24"/>
              </w:rPr>
            </w:pPr>
            <w:r>
              <w:rPr>
                <w:rFonts w:hint="eastAsia" w:ascii="宋体" w:hAnsi="宋体" w:eastAsia="宋体" w:cs="宋体"/>
                <w:kern w:val="0"/>
                <w:sz w:val="24"/>
                <w:szCs w:val="24"/>
              </w:rPr>
              <w:t>告知事项：</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kern w:val="0"/>
                <w:sz w:val="24"/>
                <w:szCs w:val="24"/>
              </w:rPr>
              <w:t>我们是</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监督检查人员，</w:t>
            </w:r>
            <w:r>
              <w:rPr>
                <w:rFonts w:hint="eastAsia" w:ascii="宋体" w:hAnsi="宋体" w:eastAsia="宋体" w:cs="宋体"/>
                <w:bCs/>
                <w:sz w:val="24"/>
                <w:szCs w:val="24"/>
              </w:rPr>
              <w:t>现出示</w:t>
            </w:r>
            <w:r>
              <w:rPr>
                <w:rFonts w:hint="eastAsia" w:ascii="宋体" w:hAnsi="宋体" w:eastAsia="宋体" w:cs="宋体"/>
                <w:bCs/>
                <w:sz w:val="24"/>
                <w:szCs w:val="24"/>
                <w:lang w:val="en-US" w:eastAsia="zh-CN"/>
              </w:rPr>
              <w:t xml:space="preserve"> </w:t>
            </w:r>
            <w:r>
              <w:rPr>
                <w:rFonts w:hint="eastAsia" w:ascii="宋体" w:hAnsi="宋体" w:eastAsia="宋体" w:cs="宋体"/>
                <w:sz w:val="24"/>
                <w:szCs w:val="24"/>
              </w:rPr>
              <w:sym w:font="Wingdings 2" w:char="00A3"/>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rPr>
              <w:t>执法证件</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kern w:val="0"/>
                <w:sz w:val="24"/>
                <w:szCs w:val="24"/>
                <w:lang w:eastAsia="zh-CN"/>
              </w:rPr>
              <w:t>检查任务书</w:t>
            </w:r>
            <w:r>
              <w:rPr>
                <w:rFonts w:hint="eastAsia" w:ascii="宋体" w:hAnsi="宋体" w:eastAsia="宋体" w:cs="宋体"/>
                <w:kern w:val="0"/>
                <w:sz w:val="24"/>
                <w:szCs w:val="24"/>
              </w:rPr>
              <w:t>。</w:t>
            </w:r>
            <w:r>
              <w:rPr>
                <w:rFonts w:hint="eastAsia" w:ascii="宋体" w:hAnsi="宋体" w:eastAsia="宋体" w:cs="宋体"/>
                <w:bCs/>
                <w:sz w:val="24"/>
                <w:szCs w:val="24"/>
              </w:rPr>
              <w:t>我们依法对你单位进行监督检查，请予配合。</w:t>
            </w:r>
          </w:p>
          <w:p>
            <w:pPr>
              <w:widowControl/>
              <w:adjustRightInd w:val="0"/>
              <w:snapToGrid w:val="0"/>
              <w:spacing w:line="400" w:lineRule="exact"/>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依照法律规定，监督检查</w:t>
            </w:r>
            <w:r>
              <w:rPr>
                <w:rFonts w:hint="eastAsia" w:ascii="宋体" w:hAnsi="宋体" w:eastAsia="宋体" w:cs="宋体"/>
                <w:kern w:val="0"/>
                <w:sz w:val="24"/>
                <w:szCs w:val="24"/>
              </w:rPr>
              <w:t>人员少于两人或者所出示的执法证件</w:t>
            </w:r>
            <w:r>
              <w:rPr>
                <w:rFonts w:hint="eastAsia" w:ascii="宋体" w:hAnsi="宋体" w:eastAsia="宋体" w:cs="宋体"/>
                <w:kern w:val="0"/>
                <w:sz w:val="24"/>
                <w:szCs w:val="24"/>
                <w:lang w:eastAsia="zh-CN"/>
              </w:rPr>
              <w:t>（或检查任务书）</w:t>
            </w:r>
            <w:r>
              <w:rPr>
                <w:rFonts w:hint="eastAsia" w:ascii="宋体" w:hAnsi="宋体" w:eastAsia="宋体" w:cs="宋体"/>
                <w:kern w:val="0"/>
                <w:sz w:val="24"/>
                <w:szCs w:val="24"/>
              </w:rPr>
              <w:t>与其身份不符的，</w:t>
            </w:r>
            <w:r>
              <w:rPr>
                <w:rFonts w:hint="eastAsia" w:ascii="宋体" w:hAnsi="宋体" w:eastAsia="宋体" w:cs="宋体"/>
                <w:sz w:val="24"/>
                <w:szCs w:val="24"/>
              </w:rPr>
              <w:t>你单位</w:t>
            </w:r>
            <w:r>
              <w:rPr>
                <w:rFonts w:hint="eastAsia" w:ascii="宋体" w:hAnsi="宋体" w:eastAsia="宋体" w:cs="宋体"/>
                <w:kern w:val="0"/>
                <w:sz w:val="24"/>
                <w:szCs w:val="24"/>
              </w:rPr>
              <w:t>有权拒绝检查；</w:t>
            </w:r>
            <w:r>
              <w:rPr>
                <w:rFonts w:hint="eastAsia" w:ascii="宋体" w:hAnsi="宋体" w:eastAsia="宋体" w:cs="宋体"/>
                <w:sz w:val="24"/>
                <w:szCs w:val="24"/>
              </w:rPr>
              <w:t>对于监督检查人员</w:t>
            </w:r>
            <w:r>
              <w:rPr>
                <w:rFonts w:hint="eastAsia" w:ascii="宋体" w:hAnsi="宋体" w:eastAsia="宋体" w:cs="宋体"/>
                <w:sz w:val="24"/>
                <w:szCs w:val="24"/>
                <w:lang w:eastAsia="zh-CN"/>
              </w:rPr>
              <w:t>与你单位之前存在直接利害关系或者其他可能影响检查公正情形的，你单位有权申请回避。</w:t>
            </w:r>
          </w:p>
          <w:p>
            <w:pPr>
              <w:widowControl/>
              <w:adjustRightInd w:val="0"/>
              <w:snapToGrid w:val="0"/>
              <w:spacing w:line="400" w:lineRule="exact"/>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问：你单位是否申请回避？</w:t>
            </w:r>
          </w:p>
          <w:p>
            <w:pPr>
              <w:widowControl/>
              <w:adjustRightInd w:val="0"/>
              <w:snapToGrid w:val="0"/>
              <w:spacing w:line="400" w:lineRule="exact"/>
              <w:ind w:firstLine="480" w:firstLineChars="200"/>
              <w:jc w:val="left"/>
              <w:rPr>
                <w:rFonts w:hint="eastAsia" w:ascii="宋体" w:hAnsi="宋体" w:eastAsia="宋体" w:cs="宋体"/>
                <w:bCs/>
                <w:kern w:val="0"/>
                <w:sz w:val="24"/>
                <w:szCs w:val="24"/>
              </w:rPr>
            </w:pPr>
            <w:r>
              <w:rPr>
                <w:rFonts w:hint="eastAsia" w:ascii="宋体" w:hAnsi="宋体" w:eastAsia="宋体" w:cs="宋体"/>
                <w:bCs/>
                <w:kern w:val="0"/>
                <w:sz w:val="24"/>
                <w:szCs w:val="24"/>
              </w:rPr>
              <w:t>答：</w:t>
            </w:r>
          </w:p>
          <w:p>
            <w:pPr>
              <w:widowControl/>
              <w:adjustRightInd w:val="0"/>
              <w:snapToGrid w:val="0"/>
              <w:spacing w:line="400" w:lineRule="exact"/>
              <w:jc w:val="left"/>
              <w:rPr>
                <w:rFonts w:hint="eastAsia" w:ascii="宋体" w:hAnsi="宋体" w:eastAsia="宋体" w:cs="宋体"/>
                <w:kern w:val="0"/>
                <w:sz w:val="24"/>
                <w:szCs w:val="24"/>
              </w:rPr>
            </w:pPr>
          </w:p>
          <w:p>
            <w:pPr>
              <w:widowControl/>
              <w:adjustRightInd w:val="0"/>
              <w:snapToGrid w:val="0"/>
              <w:spacing w:line="400" w:lineRule="exact"/>
              <w:jc w:val="left"/>
              <w:rPr>
                <w:rFonts w:hint="eastAsia" w:ascii="宋体" w:hAnsi="宋体" w:eastAsia="宋体" w:cs="宋体"/>
                <w:kern w:val="0"/>
                <w:sz w:val="24"/>
                <w:szCs w:val="24"/>
              </w:rPr>
            </w:pPr>
          </w:p>
          <w:p>
            <w:pPr>
              <w:tabs>
                <w:tab w:val="left" w:pos="795"/>
              </w:tabs>
              <w:adjustRightInd w:val="0"/>
              <w:snapToGrid w:val="0"/>
              <w:spacing w:line="400" w:lineRule="exact"/>
              <w:ind w:left="3360" w:hanging="3360" w:hangingChars="1400"/>
              <w:rPr>
                <w:rFonts w:hint="eastAsia" w:ascii="宋体" w:hAnsi="宋体" w:eastAsia="宋体" w:cs="宋体"/>
                <w:sz w:val="24"/>
                <w:szCs w:val="24"/>
              </w:rPr>
            </w:pPr>
            <w:r>
              <w:rPr>
                <w:rFonts w:hint="eastAsia" w:ascii="宋体" w:hAnsi="宋体" w:eastAsia="宋体" w:cs="宋体"/>
                <w:sz w:val="24"/>
                <w:szCs w:val="24"/>
              </w:rPr>
              <w:t>被检查单位签字</w:t>
            </w:r>
            <w:r>
              <w:rPr>
                <w:rFonts w:hint="eastAsia" w:ascii="宋体" w:hAnsi="宋体" w:eastAsia="宋体" w:cs="宋体"/>
                <w:sz w:val="24"/>
                <w:szCs w:val="24"/>
                <w:lang w:eastAsia="zh-CN"/>
              </w:rPr>
              <w:t>或签章</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检查人员签字：</w:t>
            </w:r>
            <w:r>
              <w:rPr>
                <w:rFonts w:hint="eastAsia" w:ascii="宋体" w:hAnsi="宋体" w:eastAsia="宋体" w:cs="宋体"/>
                <w:color w:val="000000"/>
                <w:kern w:val="0"/>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r>
              <w:rPr>
                <w:rFonts w:hint="eastAsia" w:ascii="宋体" w:hAnsi="宋体" w:eastAsia="宋体" w:cs="宋体"/>
                <w:sz w:val="24"/>
                <w:szCs w:val="24"/>
                <w:u w:val="single"/>
              </w:rPr>
              <w:t xml:space="preserve">                                  </w:t>
            </w:r>
          </w:p>
          <w:p>
            <w:pPr>
              <w:widowControl/>
              <w:adjustRightInd w:val="0"/>
              <w:snapToGrid w:val="0"/>
              <w:spacing w:line="400" w:lineRule="exact"/>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p>
          <w:p>
            <w:pPr>
              <w:widowControl/>
              <w:adjustRightInd w:val="0"/>
              <w:snapToGrid w:val="0"/>
              <w:spacing w:line="400" w:lineRule="exact"/>
              <w:ind w:firstLine="5040" w:firstLineChars="2100"/>
              <w:jc w:val="left"/>
              <w:rPr>
                <w:rFonts w:hint="eastAsia" w:ascii="宋体" w:hAnsi="宋体" w:eastAsia="宋体" w:cs="宋体"/>
                <w:kern w:val="0"/>
                <w:sz w:val="24"/>
              </w:rPr>
            </w:pPr>
            <w:r>
              <w:rPr>
                <w:rFonts w:hint="eastAsia" w:ascii="宋体" w:hAnsi="宋体" w:eastAsia="宋体" w:cs="宋体"/>
                <w:kern w:val="0"/>
                <w:sz w:val="24"/>
                <w:szCs w:val="24"/>
              </w:rPr>
              <w:t xml:space="preserve">年    月    日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    月    日</w:t>
            </w:r>
          </w:p>
        </w:tc>
      </w:tr>
    </w:tbl>
    <w:p>
      <w:pPr>
        <w:adjustRightInd w:val="0"/>
        <w:snapToGrid w:val="0"/>
        <w:spacing w:line="58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黑体" w:hAnsi="黑体" w:eastAsia="黑体"/>
          <w:sz w:val="32"/>
          <w:szCs w:val="32"/>
        </w:rPr>
        <w:t>告知页</w:t>
      </w:r>
    </w:p>
    <w:bookmarkEnd w:id="0"/>
    <w:bookmarkEnd w:id="1"/>
    <w:bookmarkEnd w:id="2"/>
    <w:p>
      <w:pPr>
        <w:adjustRightInd w:val="0"/>
        <w:snapToGrid w:val="0"/>
        <w:spacing w:line="580" w:lineRule="exact"/>
        <w:jc w:val="center"/>
        <w:rPr>
          <w:rFonts w:hint="eastAsia" w:ascii="方正小标宋简体" w:hAnsi="Calibri" w:eastAsia="方正小标宋简体"/>
          <w:kern w:val="2"/>
          <w:sz w:val="44"/>
          <w:szCs w:val="36"/>
          <w:lang w:eastAsia="zh-CN" w:bidi="ar-SA"/>
        </w:rPr>
      </w:pPr>
      <w:r>
        <w:rPr>
          <w:rFonts w:hint="eastAsia" w:ascii="方正小标宋简体" w:hAnsi="Calibri" w:eastAsia="方正小标宋简体"/>
          <w:kern w:val="2"/>
          <w:sz w:val="44"/>
          <w:szCs w:val="36"/>
          <w:lang w:eastAsia="zh-CN" w:bidi="ar-SA"/>
        </w:rPr>
        <w:t>表</w:t>
      </w:r>
      <w:r>
        <w:rPr>
          <w:rFonts w:hint="eastAsia" w:ascii="方正小标宋简体" w:hAnsi="Calibri" w:eastAsia="方正小标宋简体"/>
          <w:kern w:val="2"/>
          <w:sz w:val="44"/>
          <w:szCs w:val="36"/>
          <w:lang w:val="en-US" w:eastAsia="zh-CN" w:bidi="ar-SA"/>
        </w:rPr>
        <w:t xml:space="preserve">1-2  </w:t>
      </w:r>
      <w:r>
        <w:rPr>
          <w:rFonts w:hint="eastAsia" w:ascii="方正小标宋简体" w:hAnsi="Calibri" w:eastAsia="方正小标宋简体"/>
          <w:kern w:val="2"/>
          <w:sz w:val="44"/>
          <w:szCs w:val="36"/>
          <w:lang w:eastAsia="zh-CN" w:bidi="ar-SA"/>
        </w:rPr>
        <w:t>食品销售监督检查要点表</w:t>
      </w:r>
    </w:p>
    <w:p>
      <w:pPr>
        <w:adjustRightInd w:val="0"/>
        <w:snapToGrid w:val="0"/>
        <w:spacing w:line="480" w:lineRule="exact"/>
        <w:jc w:val="center"/>
        <w:rPr>
          <w:rFonts w:ascii="Calibri" w:hAnsi="Calibri" w:eastAsia="楷体_GB2312"/>
          <w:kern w:val="2"/>
          <w:sz w:val="28"/>
          <w:szCs w:val="28"/>
          <w:lang w:eastAsia="zh-CN" w:bidi="ar-SA"/>
        </w:rPr>
      </w:pPr>
    </w:p>
    <w:p>
      <w:pPr>
        <w:widowControl w:val="0"/>
        <w:wordWrap/>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食品通用检查项目：重点项（*）</w:t>
      </w:r>
      <w:r>
        <w:rPr>
          <w:rFonts w:hint="eastAsia" w:ascii="宋体" w:hAnsi="宋体" w:eastAsia="宋体" w:cs="宋体"/>
          <w:kern w:val="2"/>
          <w:sz w:val="24"/>
          <w:szCs w:val="24"/>
          <w:lang w:val="en-US" w:eastAsia="zh-CN" w:bidi="ar-SA"/>
        </w:rPr>
        <w:t>38</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41</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79</w:t>
      </w:r>
      <w:r>
        <w:rPr>
          <w:rFonts w:hint="eastAsia" w:ascii="宋体" w:hAnsi="宋体" w:eastAsia="宋体" w:cs="宋体"/>
          <w:kern w:val="2"/>
          <w:sz w:val="24"/>
          <w:szCs w:val="24"/>
          <w:lang w:eastAsia="zh-CN" w:bidi="ar-SA"/>
        </w:rPr>
        <w:t>项。</w:t>
      </w:r>
    </w:p>
    <w:p>
      <w:pPr>
        <w:widowControl w:val="0"/>
        <w:wordWrap/>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食品其他检查项目：重点项（*）</w:t>
      </w:r>
      <w:r>
        <w:rPr>
          <w:rFonts w:hint="eastAsia" w:ascii="宋体" w:hAnsi="宋体" w:eastAsia="宋体" w:cs="宋体"/>
          <w:kern w:val="2"/>
          <w:sz w:val="24"/>
          <w:szCs w:val="24"/>
          <w:lang w:val="en-US" w:eastAsia="zh-CN" w:bidi="ar-SA"/>
        </w:rPr>
        <w:t>12</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5</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17</w:t>
      </w:r>
      <w:r>
        <w:rPr>
          <w:rFonts w:hint="eastAsia" w:ascii="宋体" w:hAnsi="宋体" w:eastAsia="宋体" w:cs="宋体"/>
          <w:kern w:val="2"/>
          <w:sz w:val="24"/>
          <w:szCs w:val="24"/>
          <w:lang w:eastAsia="zh-CN" w:bidi="ar-SA"/>
        </w:rPr>
        <w:t>项。</w:t>
      </w:r>
    </w:p>
    <w:p>
      <w:pPr>
        <w:widowControl w:val="0"/>
        <w:wordWrap/>
        <w:adjustRightInd w:val="0"/>
        <w:snapToGrid w:val="0"/>
        <w:spacing w:line="240" w:lineRule="auto"/>
        <w:ind w:firstLine="0" w:firstLineChars="0"/>
        <w:jc w:val="both"/>
        <w:textAlignment w:val="auto"/>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相关主体检查项目：重点项（*）</w:t>
      </w:r>
      <w:r>
        <w:rPr>
          <w:rFonts w:hint="eastAsia" w:ascii="宋体" w:hAnsi="宋体" w:eastAsia="宋体" w:cs="宋体"/>
          <w:kern w:val="2"/>
          <w:sz w:val="24"/>
          <w:szCs w:val="24"/>
          <w:lang w:val="en-US" w:eastAsia="zh-CN" w:bidi="ar-SA"/>
        </w:rPr>
        <w:t>6</w:t>
      </w:r>
      <w:r>
        <w:rPr>
          <w:rFonts w:hint="eastAsia" w:ascii="宋体" w:hAnsi="宋体" w:eastAsia="宋体" w:cs="宋体"/>
          <w:kern w:val="2"/>
          <w:sz w:val="24"/>
          <w:szCs w:val="24"/>
          <w:lang w:eastAsia="zh-CN" w:bidi="ar-SA"/>
        </w:rPr>
        <w:t>项，一般项</w:t>
      </w:r>
      <w:r>
        <w:rPr>
          <w:rFonts w:hint="eastAsia" w:ascii="宋体" w:hAnsi="宋体" w:eastAsia="宋体" w:cs="宋体"/>
          <w:kern w:val="2"/>
          <w:sz w:val="24"/>
          <w:szCs w:val="24"/>
          <w:lang w:val="en-US" w:eastAsia="zh-CN" w:bidi="ar-SA"/>
        </w:rPr>
        <w:t>9</w:t>
      </w:r>
      <w:r>
        <w:rPr>
          <w:rFonts w:hint="eastAsia" w:ascii="宋体" w:hAnsi="宋体" w:eastAsia="宋体" w:cs="宋体"/>
          <w:kern w:val="2"/>
          <w:sz w:val="24"/>
          <w:szCs w:val="24"/>
          <w:lang w:eastAsia="zh-CN" w:bidi="ar-SA"/>
        </w:rPr>
        <w:t>项，共</w:t>
      </w:r>
      <w:r>
        <w:rPr>
          <w:rFonts w:hint="eastAsia" w:ascii="宋体" w:hAnsi="宋体" w:eastAsia="宋体" w:cs="宋体"/>
          <w:kern w:val="2"/>
          <w:sz w:val="24"/>
          <w:szCs w:val="24"/>
          <w:lang w:val="en-US" w:eastAsia="zh-CN" w:bidi="ar-SA"/>
        </w:rPr>
        <w:t>15</w:t>
      </w:r>
      <w:r>
        <w:rPr>
          <w:rFonts w:hint="eastAsia" w:ascii="宋体" w:hAnsi="宋体" w:eastAsia="宋体" w:cs="宋体"/>
          <w:kern w:val="2"/>
          <w:sz w:val="24"/>
          <w:szCs w:val="24"/>
          <w:lang w:eastAsia="zh-CN" w:bidi="ar-SA"/>
        </w:rPr>
        <w:t>项。</w:t>
      </w:r>
    </w:p>
    <w:tbl>
      <w:tblPr>
        <w:tblStyle w:val="7"/>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904"/>
        <w:gridCol w:w="9061"/>
        <w:gridCol w:w="129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13192" w:type="dxa"/>
            <w:gridSpan w:val="5"/>
            <w:vAlign w:val="center"/>
          </w:tcPr>
          <w:p>
            <w:pPr>
              <w:widowControl/>
              <w:adjustRightInd w:val="0"/>
              <w:snapToGrid w:val="0"/>
              <w:jc w:val="center"/>
              <w:rPr>
                <w:rFonts w:hint="eastAsia" w:ascii="黑体" w:hAnsi="黑体" w:eastAsia="黑体" w:cs="黑体"/>
                <w:b/>
                <w:bCs/>
                <w:color w:val="000000"/>
                <w:kern w:val="0"/>
                <w:sz w:val="24"/>
                <w:szCs w:val="24"/>
                <w:lang w:eastAsia="zh-CN" w:bidi="ar-SA"/>
              </w:rPr>
            </w:pPr>
            <w:r>
              <w:rPr>
                <w:rFonts w:hint="eastAsia" w:ascii="黑体" w:hAnsi="黑体" w:eastAsia="黑体" w:cs="黑体"/>
                <w:kern w:val="2"/>
                <w:sz w:val="24"/>
                <w:szCs w:val="24"/>
                <w:lang w:eastAsia="zh-CN" w:bidi="ar-SA"/>
              </w:rPr>
              <w:t>食品通用检查项目（</w:t>
            </w:r>
            <w:r>
              <w:rPr>
                <w:rFonts w:hint="eastAsia" w:ascii="黑体" w:hAnsi="黑体" w:eastAsia="黑体" w:cs="黑体"/>
                <w:kern w:val="2"/>
                <w:sz w:val="24"/>
                <w:szCs w:val="24"/>
                <w:lang w:val="en-US" w:eastAsia="zh-CN" w:bidi="ar-SA"/>
              </w:rPr>
              <w:t>79</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25" w:type="dxa"/>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904" w:type="dxa"/>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1" w:type="dxa"/>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90" w:type="dxa"/>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12" w:type="dxa"/>
            <w:vAlign w:val="center"/>
          </w:tcPr>
          <w:p>
            <w:pPr>
              <w:widowControl/>
              <w:adjustRightInd w:val="0"/>
              <w:snapToGrid w:val="0"/>
              <w:spacing w:line="42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1.食品安全自查</w:t>
            </w: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具有食品安全自查制度。</w:t>
            </w:r>
          </w:p>
        </w:tc>
        <w:tc>
          <w:tcPr>
            <w:tcW w:w="1290"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按照自查制度规定，定期对食品安全状况进行检查评价。</w:t>
            </w:r>
          </w:p>
        </w:tc>
        <w:tc>
          <w:tcPr>
            <w:tcW w:w="1290"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经营条件发生变化或自查发现问题，不符合食品安全要求的，立即采取措施整改。</w:t>
            </w:r>
          </w:p>
        </w:tc>
        <w:tc>
          <w:tcPr>
            <w:tcW w:w="1290"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自查发现食品安全事故潜在风险时，立即停止经营活动，并向所在地县级市场监管部门报告。</w:t>
            </w:r>
          </w:p>
        </w:tc>
        <w:tc>
          <w:tcPr>
            <w:tcW w:w="1290"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2.食品安全追溯体系</w:t>
            </w: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具有食品安全追溯体系，按照法律法规规定如实记录并保存进货查验、食品销售等信息，保证食品可追溯。</w:t>
            </w:r>
          </w:p>
        </w:tc>
        <w:tc>
          <w:tcPr>
            <w:tcW w:w="1290"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3.许可及备案</w:t>
            </w: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3.1</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食品经营许可证合法有效。</w:t>
            </w:r>
          </w:p>
        </w:tc>
        <w:tc>
          <w:tcPr>
            <w:tcW w:w="1290" w:type="dxa"/>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3.2</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仅销售预包装食品的食品经营者依法进行备案。</w:t>
            </w:r>
          </w:p>
        </w:tc>
        <w:tc>
          <w:tcPr>
            <w:tcW w:w="1290" w:type="dxa"/>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3.3</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实际经营事项与仅销售预包装食品备案信息采集表中相关内容相符。</w:t>
            </w:r>
          </w:p>
        </w:tc>
        <w:tc>
          <w:tcPr>
            <w:tcW w:w="1290" w:type="dxa"/>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25"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904"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3.4</w:t>
            </w:r>
          </w:p>
        </w:tc>
        <w:tc>
          <w:tcPr>
            <w:tcW w:w="9061"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在经营场所显著位置公示食品经营许可证正本，或以电子形式公示。</w:t>
            </w:r>
          </w:p>
        </w:tc>
        <w:tc>
          <w:tcPr>
            <w:tcW w:w="1290" w:type="dxa"/>
            <w:vAlign w:val="center"/>
          </w:tcPr>
          <w:p>
            <w:pPr>
              <w:spacing w:line="420" w:lineRule="exact"/>
              <w:ind w:left="-9" w:leftChars="0"/>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12" w:type="dxa"/>
            <w:vAlign w:val="center"/>
          </w:tcPr>
          <w:p>
            <w:pPr>
              <w:spacing w:line="420" w:lineRule="exact"/>
              <w:ind w:left="-9"/>
              <w:jc w:val="both"/>
              <w:rPr>
                <w:rFonts w:hint="eastAsia" w:ascii="宋体" w:hAnsi="宋体" w:eastAsia="宋体" w:cs="宋体"/>
                <w:color w:val="000000"/>
                <w:kern w:val="2"/>
                <w:sz w:val="24"/>
                <w:szCs w:val="24"/>
                <w:lang w:val="en-US" w:eastAsia="zh-CN" w:bidi="ar-SA"/>
              </w:rPr>
            </w:pPr>
          </w:p>
        </w:tc>
      </w:tr>
    </w:tbl>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br w:type="page"/>
      </w:r>
    </w:p>
    <w:tbl>
      <w:tblPr>
        <w:tblStyle w:val="7"/>
        <w:tblW w:w="131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8"/>
        <w:gridCol w:w="889"/>
        <w:gridCol w:w="9067"/>
        <w:gridCol w:w="128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3.5</w:t>
            </w:r>
          </w:p>
        </w:tc>
        <w:tc>
          <w:tcPr>
            <w:tcW w:w="9067" w:type="dxa"/>
            <w:vAlign w:val="center"/>
          </w:tcPr>
          <w:p>
            <w:pPr>
              <w:spacing w:before="0" w:line="360" w:lineRule="exact"/>
              <w:jc w:val="both"/>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通过第三方平台进行交易的食品销售者在其经营活动主页面显著位置公示食品经营许可证（或仅销售预包装食品备案信息采集表）；通过自建网站交易的食品销售者在其网站首页显著位置公示食品经营许可证（或仅销售预包装食品备案信息采集表）。</w:t>
            </w:r>
          </w:p>
        </w:tc>
        <w:tc>
          <w:tcPr>
            <w:tcW w:w="1289" w:type="dxa"/>
            <w:vAlign w:val="center"/>
          </w:tcPr>
          <w:p>
            <w:pPr>
              <w:spacing w:line="420" w:lineRule="exact"/>
              <w:ind w:left="-9" w:leftChars="0"/>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未发现法律法规规定的禁止性行为：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①伪造、涂改、倒卖、出租、出借、转让许可证或备案编号。</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②未获得许可或取得备案，开展食品销售活动。</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③超出许可经营项目范围开展销售活动。</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4.场所及布局</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与有毒、有害场所以及其他污染源保持规定的距离。</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具有与销售的食品品种、数量相适应的贮存、销售等场所。</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保持场所环境整洁卫生。</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具有合理的设备布局和工艺流程，避免食品接触有毒物、不洁物，防止交叉污染。</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*4.5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进口冷链食品应当专用通道进货、专区存放、专区销售，不得与其他食品混放贮存和销售。</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5.设施设备</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具有与销售的食品品种、数量相适应的设施设备，配备相应的消毒、更衣、盥洗、采光、照明、通风、防腐、防尘、防蝇、防鼠、防虫、洗涤以及处理废水、存放垃圾和废弃物的设施设备。</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用水应当符合国家规定的生活饮用水卫生标准。</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5.3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使用的洗涤剂、消毒剂应当对人体安全、无害。</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0" w:hRule="atLeast"/>
          <w:jc w:val="center"/>
        </w:trPr>
        <w:tc>
          <w:tcPr>
            <w:tcW w:w="1038"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6.禁止销售的食品</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*6.1</w:t>
            </w:r>
          </w:p>
        </w:tc>
        <w:tc>
          <w:tcPr>
            <w:tcW w:w="9067" w:type="dxa"/>
            <w:vAlign w:val="center"/>
          </w:tcPr>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未发现法律法规禁止销售的食品：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（一）用非食品原料生产的食品或者添加食品添加剂以外的化学物质和其他可能危害人体健康物质的食品，或者用回收食品作为原料生产的食品；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（二）致病性微生物，农药残留、兽药残留、生物毒素、重金属等污染物质以及其他危害人体健康的物质含量超过食品安全标准限量的食品、食品添加剂、食品相关产品；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（三）用超过保质期的食品原料、食品添加剂生产的食品、食品添加剂；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（四）超范围、超限量使用食品添加剂的食品；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（五）营养成分不符合食品安全标准的专供婴幼儿和其他特定人群的主辅食品；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（六）腐败变质、油脂酸败、霉变生虫、污秽不洁、混有异物、掺假掺杂或者感官性状异常的食品、食品添加剂；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（七）病死、毒死或者死因不明的禽、畜、兽、水产动物肉类及其制品；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（八）未按规定进行检疫或者检疫不合格的肉类，或者未经检验或者检验不合格的肉类制品；</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（九）被包装材料、容器、运输工具等污染的食品、食品添加剂；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（十）标注虚假生产日期、保质期或者超过保质期的食品、食品添加剂；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（十一）无标签的预包装食品、食品添加剂；</w:t>
            </w:r>
          </w:p>
          <w:p>
            <w:pPr>
              <w:spacing w:before="0" w:line="360" w:lineRule="exact"/>
              <w:jc w:val="both"/>
              <w:rPr>
                <w:rFonts w:hint="eastAsia" w:ascii="宋体" w:hAnsi="宋体" w:eastAsia="宋体" w:cs="宋体"/>
                <w:kern w:val="2"/>
                <w:sz w:val="24"/>
                <w:szCs w:val="24"/>
                <w:lang w:val="zh-CN" w:eastAsia="zh-CN" w:bidi="ar-SA"/>
              </w:rPr>
            </w:pPr>
            <w:r>
              <w:rPr>
                <w:rFonts w:hint="eastAsia" w:ascii="宋体" w:hAnsi="宋体" w:eastAsia="宋体" w:cs="宋体"/>
                <w:kern w:val="2"/>
                <w:sz w:val="24"/>
                <w:szCs w:val="24"/>
                <w:lang w:val="zh-CN" w:eastAsia="zh-CN" w:bidi="ar-SA"/>
              </w:rPr>
              <w:t>（十二）国家为防病等特殊需要明令禁止生产经营的食品；</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zh-CN" w:eastAsia="zh-CN" w:bidi="ar-SA"/>
              </w:rPr>
              <w:t>（十三）其他不符合法律、法规或者食品安全标准的食品、食品添加剂、食品相关产品。</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7.食品安全管理制度</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具有食品安全管理制度。</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kern w:val="2"/>
                <w:sz w:val="24"/>
                <w:szCs w:val="24"/>
                <w:lang w:val="en-US"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对职工开展食品安全知识培训。</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7.3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加强食品检验工作。</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8.人员管理</w:t>
            </w:r>
          </w:p>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企业主要负责人落实企业食品安全管理制度，对本企业的食品安全工作全面负责。</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配备食品安全管理人员，对其开展培训和考核。</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食品安全管理人员经考核并具备食品安全管理能力。</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食品安全管理人员接受食品安全监管部门监督抽查考核，考核情况公布。</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具有从业人员健康管理制度。</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从事接触直接入口食品工作的人员应当每年进行健康体检，取得健康证明后方可上岗工作。</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*8.7</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患有国务院卫生行政部门规定的有碍食品安全疾病的人员，未从事接触直接入口食品的工作。</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8.8</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未发现法律法规规定的禁止从业行为：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①被吊销许可证的食品生产经营者及其法定代表人、直接负责的主管人员和其他直接责任人员自处罚决定作出之日起五年内申请食品经营许可，或者从事食品销售管理工作、担任食品销售企业食品安全管理人员。</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②因食品安全犯罪被判处有期徒刑以上刑罚的，从事食品销售管理工作，担任食品销售企业食品安全管理人员。</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9.标签、</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说明书</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预包装食品包装上有标签。标签标明的内容符合法律、法规以及食品安全标准规定的各类事项。</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添加剂有标签、说明书和包装。标签上载明“食品添加剂”字样。提供给消费者直接使用的食品添加剂，标签上还注明“零售”字样。标签、说明书的内容还符合法律、法规以及食品安全标准规定的其他事项。</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进口预包装食品、食品添加剂有中文标签；依法应当有说明书的，还有中文说明书。标签、说明书标示原产国国名或地区区名（如香港、澳门、台湾），以及在中国依法登记注册的代理商、进口商或经销者的名称、地址和联系方式，可不标示生产者的名称、地址和联系方式，符合我国法律、行政法规的规定和食品安全国家标准的要求。</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标签、说明书清楚、明显，生产日期、保质期等事项显著标注，容易辨识。转基因食品按照规定显著标示。</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*9.5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未发现法律法规规定的禁止行为：</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①标签、说明书有虚假内容，涉及疾病预防、治疗功能；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②食品和食品添加剂与其标签、说明书的内容不符；</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③对保健食品之外的其他食品，声称具有保健功能；</w:t>
            </w:r>
          </w:p>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④进口的预包装食品没有中文标签、中文说明书或者标签、说明书不符合法律法规标准相关规定。</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jc w:val="center"/>
        </w:trPr>
        <w:tc>
          <w:tcPr>
            <w:tcW w:w="1038" w:type="dxa"/>
            <w:vMerge w:val="restart"/>
            <w:vAlign w:val="center"/>
          </w:tcPr>
          <w:p>
            <w:pPr>
              <w:numPr>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10.温度</w:t>
            </w:r>
          </w:p>
          <w:p>
            <w:pPr>
              <w:numPr>
                <w:numId w:val="0"/>
              </w:numPr>
              <w:spacing w:before="0" w:line="360" w:lineRule="exact"/>
              <w:ind w:leftChars="0"/>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全程控制</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具有冷藏冷冻食品全程温度记录制度。</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配备与冷藏冷冻食品品种、数量相适应的冷藏冷冻设施设备。</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*10.3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按照标签标示或相关标准的温度、湿度等要求销售、贮存、运输冷藏冷冻食品及其他有温度、湿度等要求的食品。</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11.购销</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查验食品供货者的许可证（或备案信息采集表）和食品出厂检验合格证或者其他合格证明。记录和凭证保存期限不得少于产品保质期满后六个月；没有明确保质期的，保存期限不得少于二年。</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查验食品添加剂供货者的生产许可证和产品合格证明文件，记录所采购食品添加剂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具有食品进货查验记录制度。</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所采购食品的名称、规格、数量、生产日期或者生产批号、保质期、进货日期以及供货者名称、地址、联系方式等内容，并保存相关凭证。记录和凭证保存期限不得少于产品保质期满后六个月；没有明确保质期的，保存期限不得少于二年。</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具有食品销售记录制度。</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从事食品批发业务的经营企业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记录食品的名称、规格、数量、生产日期或者生产批号、保质期、销售日期以及购货者名称、地址、联系方式等内容，并保存相关凭证。记录和凭证保存期限不得少于产品保质期满后六个月；没有明确保质期的，保存期限不得少于二年。</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center"/>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11.7</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销售的无包装直接入口食品，使用无毒、清洁的包装材料、容器、售货工具和设备，配备有效的防虫、防蝇、防鼠设施。</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*11.8</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销售的散装食品，在容器、外包装上标明食品的名称、成分或配料表、生产日期或者生产批号、保质期以及生产经营者名称、地址、联系方式等内容。</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*11.9</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销售的散装食品标注的生产日期与生产者在出厂时标注的生产日期一致。</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11.10</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包装或分装食品的包装材料和容器无毒、无害、无异味，并符合国家相关法律法规及标准的要求。</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包装或分装的食品 , 未更改原有的生产日期，未延长保质期。</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食品与非食品、生食与熟食的盛放容器未混用。</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普通食品未与特殊食品、药品混放销售。</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临近保质期的食品分类管理，作特别标示或者集中陈列出售。</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在销售场所显著位置设置不向未成年人销售酒的标志。</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酒类经营者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未向未成年人销售酒。</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*11.17</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经营场所食品广告或宣传的内容真实合法。未发现含有虚假内容，未发现涉及疾病预防、治疗功能。</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11.18</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未发现利用包括会议、讲座、健康咨询在内的任何方式对食品进行虚假宣传；未发现编造、散布虚假食品安全信息。</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12.贮存</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经营场所外设置仓库（包括自有和租赁）的，向发证地市场监管部门报告，副本上载明仓库具体地址。外设仓库地址发生变化的，在变化后10个工作日内向原发证的市场监管部门报告。</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贮存食品的容器、工具和设备安全、无害，保持清洁，防止食品污染，并符合保证食品安全所需的温度、湿度等特殊要求。</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在散装食品贮存位置标明食品的名称、生产日期或者生产批号、保质期、生产者名称及联系方式等内容。</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按照保证食品安全的要求贮存食品，定期检查库存食品，及时清理变质或者超过保质期的食品。</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食品与非食品、生食与熟食的贮存容器未混用。</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未发现食品与有毒、有害物品一同贮存。</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*12.7</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委托贮存食品的，选择具有合法资质的贮存服务提供者，审核其食品安全保障能力，监督其按照保证食品安全的要求贮存食品。委托非食品生产经营者贮存有温度、湿度等特殊要求食品的，审查其备案情况。</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*12.8</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接受委托贮存食品的，</w:t>
            </w: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vAlign w:val="center"/>
          </w:tcPr>
          <w:p>
            <w:pPr>
              <w:widowControl/>
              <w:adjustRightInd w:val="0"/>
              <w:snapToGrid w:val="0"/>
              <w:spacing w:line="420" w:lineRule="exact"/>
              <w:jc w:val="center"/>
              <w:rPr>
                <w:rFonts w:hint="eastAsia" w:ascii="宋体" w:hAnsi="宋体" w:eastAsia="宋体" w:cs="宋体"/>
                <w:b/>
                <w:bCs/>
                <w:color w:val="000000"/>
                <w:kern w:val="0"/>
                <w:sz w:val="24"/>
                <w:szCs w:val="24"/>
                <w:lang w:val="en-US"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13.运输</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过程控制</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运输和装卸食品的容器、工具和设备安全、无害、保持清洁，防止食品污染。</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未发现食品与有毒、有害物品一同运输。</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*13.3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委托运输食品的，选择具有合法资质的运输服务提供者，查验其食品安全保障能力，监督其按照保证食品安全的要求运输食品。</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14.食品</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召回</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销售者发现销售的食品不符合食品安全标准或者有证据证明可能危害人体健康后，立即停止经营，通知相关食品生产经营者和消费者，并记录停止经营和通知情况。食品生产者认为需要召回的，配合生产者立即召回。由于食品销售者的原因造成其经营的食品有上述情形的，由食品销售者召回。</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对召回的食品采取无害化处理、销毁等措施，防止其再次流入市场。</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对因标签、标志或者说明书不符合食品安全标准而被召回的食品，食品生产者在采取补救措施且能保证食品安全的情况下可以继续销售；销售时向消费者明示补救措施。</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14.4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食品召回和处理情况向所在地县级市场监管部门报告；需要对召回的食品进行无害化处理、销毁的，提前报告时间、地点。</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15.委托</w:t>
            </w:r>
          </w:p>
          <w:p>
            <w:pPr>
              <w:numPr>
                <w:numId w:val="0"/>
              </w:num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生产</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委托取得食品生产许可、食品添加剂生产许可的生产者生产，审查其生产资质，留存相关证明文件。</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对委托生产者生产行为进行监督，对委托生产的食品、食品添加剂的安全负责。</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16.食品安全事故处置</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具有食品安全事故处置方案。</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restart"/>
            <w:vAlign w:val="center"/>
          </w:tcPr>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食品销售</w:t>
            </w:r>
          </w:p>
          <w:p>
            <w:pPr>
              <w:spacing w:line="420" w:lineRule="exact"/>
              <w:ind w:left="-9"/>
              <w:jc w:val="center"/>
              <w:rPr>
                <w:rFonts w:hint="eastAsia" w:ascii="宋体" w:hAnsi="宋体" w:eastAsia="宋体" w:cs="宋体"/>
                <w:color w:val="000000"/>
                <w:kern w:val="2"/>
                <w:sz w:val="24"/>
                <w:szCs w:val="24"/>
                <w:lang w:eastAsia="zh-CN" w:bidi="ar-SA"/>
              </w:rPr>
            </w:pPr>
            <w:r>
              <w:rPr>
                <w:rFonts w:hint="eastAsia" w:ascii="宋体" w:hAnsi="宋体" w:eastAsia="宋体" w:cs="宋体"/>
                <w:color w:val="000000"/>
                <w:kern w:val="2"/>
                <w:sz w:val="24"/>
                <w:szCs w:val="24"/>
                <w:lang w:eastAsia="zh-CN" w:bidi="ar-SA"/>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16.2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定期检查本企业各项食品安全防范措施的落实情况，及时消除事故隐患。</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Merge w:val="continue"/>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17.其他</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检查结果对消费者有重要影响的，在经营场所醒目位置张贴或者公开展示监督检查结果记录表，并保持至下次监督检查。</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监督检查结果、市场监管部门约谈经营者情况和经营者整改情况记入食品经营者食品安全信用档案。对存在严重违法失信行为的，按照规定实施联合惩戒。</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1038" w:type="dxa"/>
            <w:vMerge w:val="continue"/>
            <w:vAlign w:val="center"/>
          </w:tcPr>
          <w:p>
            <w:pPr>
              <w:spacing w:before="0" w:line="36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17.3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检查结果信息形成后20个工作日内向社会公开。</w:t>
            </w:r>
          </w:p>
        </w:tc>
        <w:tc>
          <w:tcPr>
            <w:tcW w:w="1289" w:type="dxa"/>
            <w:vAlign w:val="center"/>
          </w:tcPr>
          <w:p>
            <w:pPr>
              <w:widowControl/>
              <w:adjustRightInd w:val="0"/>
              <w:snapToGrid w:val="0"/>
              <w:spacing w:line="420" w:lineRule="exact"/>
              <w:jc w:val="center"/>
              <w:rPr>
                <w:rFonts w:hint="eastAsia" w:ascii="宋体" w:hAnsi="宋体" w:eastAsia="宋体" w:cs="宋体"/>
                <w:color w:val="000000"/>
                <w:kern w:val="0"/>
                <w:sz w:val="24"/>
                <w:szCs w:val="24"/>
                <w:lang w:eastAsia="zh-CN" w:bidi="ar-SA"/>
              </w:rPr>
            </w:pPr>
            <w:r>
              <w:rPr>
                <w:rFonts w:hint="eastAsia" w:ascii="宋体" w:hAnsi="宋体" w:eastAsia="宋体" w:cs="宋体"/>
                <w:color w:val="000000"/>
                <w:kern w:val="0"/>
                <w:sz w:val="24"/>
                <w:szCs w:val="24"/>
                <w:lang w:eastAsia="zh-CN" w:bidi="ar-SA"/>
              </w:rPr>
              <w:t>□是 □否</w:t>
            </w:r>
          </w:p>
        </w:tc>
        <w:tc>
          <w:tcPr>
            <w:tcW w:w="909" w:type="dxa"/>
            <w:vAlign w:val="center"/>
          </w:tcPr>
          <w:p>
            <w:pPr>
              <w:spacing w:line="420" w:lineRule="exact"/>
              <w:ind w:left="-9"/>
              <w:jc w:val="both"/>
              <w:rPr>
                <w:rFonts w:hint="eastAsia" w:ascii="宋体" w:hAnsi="宋体" w:eastAsia="宋体" w:cs="宋体"/>
                <w:color w:val="000000"/>
                <w:kern w:val="2"/>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1" w:hRule="atLeast"/>
          <w:jc w:val="center"/>
        </w:trPr>
        <w:tc>
          <w:tcPr>
            <w:tcW w:w="13192" w:type="dxa"/>
            <w:gridSpan w:val="5"/>
            <w:vAlign w:val="center"/>
          </w:tcPr>
          <w:p>
            <w:pPr>
              <w:ind w:left="-11"/>
              <w:jc w:val="center"/>
              <w:rPr>
                <w:rFonts w:hint="eastAsia" w:ascii="宋体" w:hAnsi="宋体" w:eastAsia="宋体" w:cs="宋体"/>
                <w:kern w:val="2"/>
                <w:sz w:val="24"/>
                <w:szCs w:val="24"/>
                <w:lang w:eastAsia="zh-CN" w:bidi="ar-SA"/>
              </w:rPr>
            </w:pPr>
            <w:r>
              <w:rPr>
                <w:rFonts w:hint="eastAsia" w:ascii="黑体" w:hAnsi="黑体" w:eastAsia="黑体" w:cs="黑体"/>
                <w:b w:val="0"/>
                <w:bCs w:val="0"/>
                <w:kern w:val="2"/>
                <w:sz w:val="24"/>
                <w:szCs w:val="24"/>
                <w:lang w:eastAsia="zh-CN" w:bidi="ar-SA"/>
              </w:rPr>
              <w:t>食品其他检查项目（</w:t>
            </w:r>
            <w:r>
              <w:rPr>
                <w:rFonts w:hint="eastAsia" w:ascii="黑体" w:hAnsi="黑体" w:eastAsia="黑体" w:cs="黑体"/>
                <w:b w:val="0"/>
                <w:bCs w:val="0"/>
                <w:kern w:val="2"/>
                <w:sz w:val="24"/>
                <w:szCs w:val="24"/>
                <w:lang w:val="en-US" w:eastAsia="zh-CN" w:bidi="ar-SA"/>
              </w:rPr>
              <w:t>17</w:t>
            </w:r>
            <w:r>
              <w:rPr>
                <w:rFonts w:hint="eastAsia" w:ascii="黑体" w:hAnsi="黑体" w:eastAsia="黑体" w:cs="黑体"/>
                <w:b w:val="0"/>
                <w:bCs w:val="0"/>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序号</w:t>
            </w:r>
          </w:p>
        </w:tc>
        <w:tc>
          <w:tcPr>
            <w:tcW w:w="9067"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评价</w:t>
            </w:r>
          </w:p>
        </w:tc>
        <w:tc>
          <w:tcPr>
            <w:tcW w:w="909"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vMerge w:val="restart"/>
            <w:vAlign w:val="center"/>
          </w:tcPr>
          <w:p>
            <w:pPr>
              <w:widowControl/>
              <w:numPr>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18.食用</w:t>
            </w:r>
          </w:p>
          <w:p>
            <w:pPr>
              <w:widowControl/>
              <w:numPr>
                <w:numId w:val="0"/>
              </w:numPr>
              <w:adjustRightInd w:val="0"/>
              <w:snapToGrid w:val="0"/>
              <w:spacing w:line="27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农产品</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具有食用农产品进货查验记录制度。</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widowControl/>
              <w:numPr>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如实记录所采购的食用农产品的名称、数量、进货日期以及供货者名称、地址、联系方式等内容，并保存相关凭证。记录和凭证保存期限不得少于六个月。</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038" w:type="dxa"/>
            <w:vMerge w:val="continue"/>
            <w:vAlign w:val="center"/>
          </w:tcPr>
          <w:p>
            <w:pPr>
              <w:widowControl/>
              <w:numPr>
                <w:numId w:val="0"/>
              </w:numPr>
              <w:adjustRightInd w:val="0"/>
              <w:snapToGrid w:val="0"/>
              <w:spacing w:line="270" w:lineRule="exact"/>
              <w:jc w:val="center"/>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*18.3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经营的肉类按规定具有检疫合格证明和</w:t>
            </w:r>
            <w:r>
              <w:rPr>
                <w:rFonts w:hint="eastAsia" w:ascii="宋体" w:hAnsi="宋体" w:eastAsia="宋体" w:cs="宋体"/>
                <w:i w:val="0"/>
                <w:iCs w:val="0"/>
                <w:color w:val="000000"/>
                <w:kern w:val="2"/>
                <w:sz w:val="24"/>
                <w:szCs w:val="24"/>
                <w:u w:val="none"/>
                <w:lang w:val="en-US" w:eastAsia="zh-CN"/>
              </w:rPr>
              <w:t>肉品品质检验合格证明</w:t>
            </w:r>
            <w:r>
              <w:rPr>
                <w:rFonts w:hint="eastAsia" w:ascii="宋体" w:hAnsi="宋体" w:eastAsia="宋体" w:cs="宋体"/>
                <w:kern w:val="2"/>
                <w:sz w:val="24"/>
                <w:szCs w:val="24"/>
                <w:lang w:val="en-US" w:eastAsia="zh-CN" w:bidi="ar-SA"/>
              </w:rPr>
              <w:t>。</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1038" w:type="dxa"/>
            <w:vMerge w:val="restart"/>
            <w:vAlign w:val="center"/>
          </w:tcPr>
          <w:p>
            <w:pPr>
              <w:widowControl/>
              <w:numPr>
                <w:numId w:val="0"/>
              </w:numPr>
              <w:adjustRightInd w:val="0"/>
              <w:snapToGrid w:val="0"/>
              <w:spacing w:line="27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19.特殊</w:t>
            </w:r>
          </w:p>
          <w:p>
            <w:pPr>
              <w:widowControl/>
              <w:numPr>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highlight w:val="none"/>
                <w:lang w:val="en-US" w:eastAsia="zh-CN" w:bidi="ar-SA"/>
              </w:rPr>
              <w:t>食品</w:t>
            </w: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销售特殊食品查验并保存供货者的许可资质、产品注册证书或者备案凭证、出厂检验合格证或者产品检验报告、进口产品检验检疫证明或入境货物检验检疫证明等材料。进货和销售记录能满足查验和追溯要求。注册或者备案凭证应与实际商品相符，且在有效期内。</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widowControl/>
              <w:numPr>
                <w:numId w:val="0"/>
              </w:numPr>
              <w:adjustRightInd w:val="0"/>
              <w:snapToGrid w:val="0"/>
              <w:spacing w:line="270" w:lineRule="exact"/>
              <w:jc w:val="center"/>
              <w:rPr>
                <w:rFonts w:hint="eastAsia" w:ascii="宋体" w:hAnsi="宋体" w:eastAsia="宋体" w:cs="宋体"/>
                <w:kern w:val="2"/>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*19.2</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特殊食品的标签、说明书应当与注册或备案的内容相一致。保健食品的标签、说明书载明适宜人群、不适宜人群、功效成分或者标志性成分及其含量，不得涉及疾病预防、治疗功能等，并声明“本品不能替代药物”。</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*19.3</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进口特殊食品应该有中文标签且必须印制在最小销售包装上，不得加贴。</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*19.4</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特殊食品不得与普通食品、药品混放销售。特殊食品设专柜（或专区）销售，并在专柜（或专区）显著位置设立提示牌，分别标明“保健食品销售专柜（或专区）”“特殊医学用途配方食品销售专柜（或专区）”“婴幼儿配方乳粉销售专柜（或专区）”字样，提示牌为绿底白字（黑体）。</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*19.5</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医疗机构和药品零售企业之外的经营者未销售特定全营养配方食品。</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19.6</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保健食品标签设置警示用语区，标注“保健食品不是药物，不能替代药物治疗疾病”警示用语。保健食品经营者在经营保健食品的场所、网络平台等显要位置标注“保健食品不是药物，不能代替药物治疗疾病”等消费提示信息。</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19.7</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对距离保质期不足一个月的婴幼儿配方乳粉采取醒目提示或者提前下架等措施。</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*19.8</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未发现通过健康咨询、宣传资料等任何方式虚假夸大宣传特殊食品。</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*19.9</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不得宣传声称婴儿配方食品全部或者部分替代母乳。</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*19.10</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保健食品、特殊医学用途配方食品的广告应经广告审查部门审查批准，取得广告批准文件，并与批准内容相一致。</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19.11</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不得对0-12个月龄婴儿食用的婴儿配方食品进行广告宣传。</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*19.12</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网络销售特殊食品的销售主页相关信息应当与产品注册证书或备案凭证、广告审查批准等信息相一致，销售页面刊载内容不得涉及疾病预防、治疗功能等禁止标志内容。</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*19.13</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网络销售保健食品的页面在显著位置标明“本品不能代替药物”。网络销售特殊医学用途配方食品，销售页面应显著标示“请在医生或者临床营养师指导下使用；不适用于非目标人群使用；本品禁止用于肠外营养支持和静脉注射”等提示用语。</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38" w:type="dxa"/>
            <w:vMerge w:val="continue"/>
            <w:vAlign w:val="center"/>
          </w:tcPr>
          <w:p>
            <w:pPr>
              <w:widowControl/>
              <w:adjustRightInd w:val="0"/>
              <w:snapToGrid w:val="0"/>
              <w:spacing w:line="270" w:lineRule="exact"/>
              <w:jc w:val="center"/>
              <w:rPr>
                <w:rFonts w:hint="eastAsia" w:ascii="宋体" w:hAnsi="宋体" w:eastAsia="宋体" w:cs="宋体"/>
                <w:b/>
                <w:bCs/>
                <w:color w:val="000000"/>
                <w:kern w:val="0"/>
                <w:sz w:val="24"/>
                <w:szCs w:val="24"/>
                <w:highlight w:val="yellow"/>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highlight w:val="yellow"/>
                <w:lang w:val="en-US" w:eastAsia="zh-CN" w:bidi="ar-SA"/>
              </w:rPr>
            </w:pPr>
            <w:r>
              <w:rPr>
                <w:rFonts w:hint="eastAsia" w:ascii="宋体" w:hAnsi="宋体" w:eastAsia="宋体" w:cs="宋体"/>
                <w:kern w:val="2"/>
                <w:sz w:val="24"/>
                <w:szCs w:val="24"/>
                <w:lang w:val="en-US" w:eastAsia="zh-CN" w:bidi="ar-SA"/>
              </w:rPr>
              <w:t>*19.14</w:t>
            </w:r>
          </w:p>
        </w:tc>
        <w:tc>
          <w:tcPr>
            <w:tcW w:w="9067" w:type="dxa"/>
            <w:vAlign w:val="center"/>
          </w:tcPr>
          <w:p>
            <w:pPr>
              <w:widowControl/>
              <w:spacing w:line="360" w:lineRule="exact"/>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i w:val="0"/>
                <w:iCs w:val="0"/>
                <w:color w:val="000000"/>
                <w:kern w:val="2"/>
                <w:sz w:val="24"/>
                <w:szCs w:val="24"/>
                <w:u w:val="none"/>
                <w:lang w:val="en-US" w:eastAsia="zh-CN"/>
              </w:rPr>
              <w:t>特定全营养配方食品不得进行网络交易。</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widowControl/>
              <w:adjustRightInd w:val="0"/>
              <w:snapToGrid w:val="0"/>
              <w:spacing w:line="270" w:lineRule="exact"/>
              <w:jc w:val="center"/>
              <w:rPr>
                <w:rFonts w:hint="eastAsia" w:ascii="宋体" w:hAnsi="宋体" w:eastAsia="宋体" w:cs="宋体"/>
                <w:b/>
                <w:bCs/>
                <w:color w:val="000000"/>
                <w:kern w:val="0"/>
                <w:sz w:val="24"/>
                <w:szCs w:val="24"/>
                <w:lang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7" w:hRule="atLeast"/>
          <w:jc w:val="center"/>
        </w:trPr>
        <w:tc>
          <w:tcPr>
            <w:tcW w:w="13192" w:type="dxa"/>
            <w:gridSpan w:val="5"/>
            <w:vAlign w:val="center"/>
          </w:tcPr>
          <w:p>
            <w:pPr>
              <w:ind w:left="-11" w:leftChars="0"/>
              <w:jc w:val="center"/>
              <w:rPr>
                <w:rFonts w:hint="eastAsia" w:ascii="宋体" w:hAnsi="宋体" w:eastAsia="宋体" w:cs="宋体"/>
                <w:b/>
                <w:bCs/>
                <w:color w:val="000000"/>
                <w:kern w:val="0"/>
                <w:sz w:val="24"/>
                <w:szCs w:val="24"/>
                <w:lang w:eastAsia="zh-CN" w:bidi="ar-SA"/>
              </w:rPr>
            </w:pPr>
            <w:r>
              <w:rPr>
                <w:rFonts w:hint="eastAsia" w:ascii="黑体" w:hAnsi="黑体" w:eastAsia="黑体" w:cs="黑体"/>
                <w:kern w:val="2"/>
                <w:sz w:val="24"/>
                <w:szCs w:val="24"/>
                <w:lang w:eastAsia="zh-CN" w:bidi="ar-SA"/>
              </w:rPr>
              <w:t>相关主体检查项目（</w:t>
            </w:r>
            <w:r>
              <w:rPr>
                <w:rFonts w:hint="eastAsia" w:ascii="黑体" w:hAnsi="黑体" w:eastAsia="黑体" w:cs="黑体"/>
                <w:kern w:val="2"/>
                <w:sz w:val="24"/>
                <w:szCs w:val="24"/>
                <w:lang w:val="en-US" w:eastAsia="zh-CN" w:bidi="ar-SA"/>
              </w:rPr>
              <w:t>15</w:t>
            </w:r>
            <w:r>
              <w:rPr>
                <w:rFonts w:hint="eastAsia" w:ascii="黑体" w:hAnsi="黑体" w:eastAsia="黑体" w:cs="黑体"/>
                <w:kern w:val="2"/>
                <w:sz w:val="24"/>
                <w:szCs w:val="24"/>
                <w:lang w:eastAsia="zh-CN" w:bidi="ar-S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038"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检查</w:t>
            </w:r>
          </w:p>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项目</w:t>
            </w:r>
          </w:p>
        </w:tc>
        <w:tc>
          <w:tcPr>
            <w:tcW w:w="889" w:type="dxa"/>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序号</w:t>
            </w:r>
          </w:p>
        </w:tc>
        <w:tc>
          <w:tcPr>
            <w:tcW w:w="9067" w:type="dxa"/>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检  查  内  容</w:t>
            </w:r>
          </w:p>
        </w:tc>
        <w:tc>
          <w:tcPr>
            <w:tcW w:w="1289" w:type="dxa"/>
            <w:vAlign w:val="center"/>
          </w:tcPr>
          <w:p>
            <w:pPr>
              <w:widowControl/>
              <w:adjustRightInd w:val="0"/>
              <w:snapToGrid w:val="0"/>
              <w:spacing w:line="27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color w:val="000000"/>
                <w:kern w:val="0"/>
                <w:sz w:val="24"/>
                <w:szCs w:val="24"/>
                <w:lang w:eastAsia="zh-CN" w:bidi="ar-SA"/>
              </w:rPr>
              <w:t>评价</w:t>
            </w:r>
          </w:p>
        </w:tc>
        <w:tc>
          <w:tcPr>
            <w:tcW w:w="909" w:type="dxa"/>
            <w:vAlign w:val="center"/>
          </w:tcPr>
          <w:p>
            <w:pPr>
              <w:widowControl/>
              <w:adjustRightInd w:val="0"/>
              <w:snapToGrid w:val="0"/>
              <w:spacing w:line="270" w:lineRule="exact"/>
              <w:jc w:val="center"/>
              <w:rPr>
                <w:rFonts w:hint="eastAsia" w:ascii="黑体" w:hAnsi="黑体" w:eastAsia="黑体" w:cs="黑体"/>
                <w:b w:val="0"/>
                <w:bCs w:val="0"/>
                <w:color w:val="000000"/>
                <w:kern w:val="0"/>
                <w:sz w:val="24"/>
                <w:szCs w:val="24"/>
                <w:lang w:eastAsia="zh-CN" w:bidi="ar-SA"/>
              </w:rPr>
            </w:pPr>
            <w:r>
              <w:rPr>
                <w:rFonts w:hint="eastAsia" w:ascii="黑体" w:hAnsi="黑体" w:eastAsia="黑体" w:cs="黑体"/>
                <w:b w:val="0"/>
                <w:bCs w:val="0"/>
                <w:color w:val="000000"/>
                <w:kern w:val="0"/>
                <w:sz w:val="24"/>
                <w:szCs w:val="24"/>
                <w:lang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20.集中交易市场开办者、柜台出租者和展销会举办者</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食品集中交易市场开办者、食品展销会举办者在市场开业或者展销会举办前向所在地县级市场监管部门书面报告。</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食品集中交易市场的开办者、柜台出租者和展销会举办者，审查入场食品经营者的许可证（或仅销售预包装食品备案信息采集表），明确其食品安全管理责任。 </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定期对入场食品经营者经营环境和条件进行检查。</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发现入场食品经营者有违反食品安全法规定的行为，及时制止并立即报告所在地县级市场监管部门。</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食用农产品批发市场配备检验设备和检验人员或者委托符合食品安全法规定的食品检验机构，对进入该批发市场销售的食用农产品进行抽样检验。 </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20.6</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食用农产品批发市场开办者发现不符合食品安全标准的食用农产品时，要求销售者立即停止销售，并向市场监管部门报告。</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21.网络食品交易第三方平台提供者</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在通信主管部门批准后30个工作日内向所在地省级市场监管部门备案并取得备案号。</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具有食品安全相关制度，明确入网食品销售者食品安全管理责任，并在网络平台公开。</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*21.3</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设置专门的网络食品安全管理机构或者指定专职食品安全管理人员。</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*21.4</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建立入网食品销售者档案，对入网食品销售者进行实名登记，并对其食品经营许可证或仅销售预包装食品备案信息采集表等材料进行审查。</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5"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*21.5</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对平台上的食品经营行为及信息进行检查。发现存在食品安全违法行为，及时制止，并向所在地县级市场监管部门报告。</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restart"/>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22.从事食品贮存业务的非食品生产经营者</w:t>
            </w: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22.1</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从事冷藏冷冻食品贮存业务的，自取得营业执照之日起30个工作日内向所在地县级市场监管部门备案。</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*22.2</w:t>
            </w:r>
          </w:p>
        </w:tc>
        <w:tc>
          <w:tcPr>
            <w:tcW w:w="9067" w:type="dxa"/>
            <w:vAlign w:val="center"/>
          </w:tcPr>
          <w:p>
            <w:pPr>
              <w:spacing w:before="0" w:line="360" w:lineRule="exact"/>
              <w:jc w:val="both"/>
              <w:rPr>
                <w:rFonts w:hint="eastAsia" w:ascii="宋体" w:hAnsi="宋体" w:eastAsia="宋体" w:cs="宋体"/>
                <w:kern w:val="2"/>
                <w:sz w:val="24"/>
                <w:szCs w:val="24"/>
                <w:lang w:val="en-US" w:eastAsia="zh-CN" w:bidi="ar-SA"/>
              </w:rPr>
            </w:pPr>
            <w:r>
              <w:rPr>
                <w:rFonts w:hint="eastAsia" w:ascii="宋体" w:hAnsi="宋体" w:eastAsia="宋体" w:cs="宋体"/>
                <w:color w:val="000000"/>
                <w:kern w:val="2"/>
                <w:sz w:val="24"/>
                <w:szCs w:val="24"/>
                <w:lang w:val="en-US" w:eastAsia="zh-CN" w:bidi="ar-SA"/>
              </w:rPr>
              <w:t>保证食品贮存条件符合食品安全的要求，加强食品贮存过程管理。</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*22.3</w:t>
            </w:r>
          </w:p>
        </w:tc>
        <w:tc>
          <w:tcPr>
            <w:tcW w:w="9067" w:type="dxa"/>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留存委托方的食品生产经营许可证复印件（或仅销售预包装食品备案信息采集表）。如实记录委托方的名称、统一社会信用代码、地址、联系方式以及委托贮存的冷藏冷冻食品名称、数量、时间等内容。记录和相关凭证的保存期限不得少于贮存结束后2年。</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038" w:type="dxa"/>
            <w:vMerge w:val="continue"/>
            <w:vAlign w:val="center"/>
          </w:tcPr>
          <w:p>
            <w:pPr>
              <w:spacing w:before="0" w:line="360" w:lineRule="exact"/>
              <w:jc w:val="both"/>
              <w:rPr>
                <w:rFonts w:hint="eastAsia" w:ascii="宋体" w:hAnsi="宋体" w:eastAsia="宋体" w:cs="宋体"/>
                <w:kern w:val="2"/>
                <w:sz w:val="24"/>
                <w:szCs w:val="24"/>
                <w:lang w:val="en-US" w:eastAsia="zh-CN" w:bidi="ar-SA"/>
              </w:rPr>
            </w:pPr>
          </w:p>
        </w:tc>
        <w:tc>
          <w:tcPr>
            <w:tcW w:w="8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22.4</w:t>
            </w:r>
          </w:p>
        </w:tc>
        <w:tc>
          <w:tcPr>
            <w:tcW w:w="9067" w:type="dxa"/>
            <w:vAlign w:val="center"/>
          </w:tcPr>
          <w:p>
            <w:pPr>
              <w:spacing w:before="0" w:line="360" w:lineRule="exact"/>
              <w:jc w:val="both"/>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场所环境及设施设备等符合相关要求，具体见食品通用检查相关项目。</w:t>
            </w:r>
          </w:p>
        </w:tc>
        <w:tc>
          <w:tcPr>
            <w:tcW w:w="1289" w:type="dxa"/>
            <w:vAlign w:val="center"/>
          </w:tcPr>
          <w:p>
            <w:pPr>
              <w:spacing w:before="0" w:line="3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□是 □否</w:t>
            </w:r>
          </w:p>
        </w:tc>
        <w:tc>
          <w:tcPr>
            <w:tcW w:w="909" w:type="dxa"/>
            <w:vAlign w:val="center"/>
          </w:tcPr>
          <w:p>
            <w:pPr>
              <w:spacing w:before="0" w:line="360" w:lineRule="exact"/>
              <w:jc w:val="both"/>
              <w:rPr>
                <w:rFonts w:hint="eastAsia" w:ascii="宋体" w:hAnsi="宋体" w:eastAsia="宋体" w:cs="宋体"/>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0" w:hRule="atLeast"/>
          <w:jc w:val="center"/>
        </w:trPr>
        <w:tc>
          <w:tcPr>
            <w:tcW w:w="13192" w:type="dxa"/>
            <w:gridSpan w:val="5"/>
            <w:vAlign w:val="center"/>
          </w:tcPr>
          <w:p>
            <w:pPr>
              <w:spacing w:before="156" w:beforeLines="50" w:after="156" w:afterLines="50" w:line="270" w:lineRule="exact"/>
              <w:jc w:val="left"/>
              <w:rPr>
                <w:rFonts w:hint="eastAsia" w:ascii="宋体" w:hAnsi="宋体" w:eastAsia="宋体" w:cs="宋体"/>
                <w:b w:val="0"/>
                <w:bCs/>
                <w:kern w:val="2"/>
                <w:sz w:val="24"/>
                <w:szCs w:val="24"/>
                <w:lang w:eastAsia="zh-CN" w:bidi="ar-SA"/>
              </w:rPr>
            </w:pPr>
            <w:r>
              <w:rPr>
                <w:rFonts w:hint="eastAsia" w:ascii="宋体" w:hAnsi="宋体" w:eastAsia="宋体" w:cs="宋体"/>
                <w:b w:val="0"/>
                <w:bCs/>
                <w:kern w:val="2"/>
                <w:sz w:val="24"/>
                <w:szCs w:val="24"/>
                <w:lang w:eastAsia="zh-CN" w:bidi="ar-SA"/>
              </w:rPr>
              <w:t>其他需要记录的问题：</w:t>
            </w: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0"/>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p>
            <w:pPr>
              <w:spacing w:line="270" w:lineRule="exact"/>
              <w:ind w:left="-9"/>
              <w:jc w:val="both"/>
              <w:rPr>
                <w:rFonts w:hint="eastAsia" w:ascii="宋体" w:hAnsi="宋体" w:eastAsia="宋体" w:cs="宋体"/>
                <w:color w:val="000000"/>
                <w:kern w:val="2"/>
                <w:sz w:val="24"/>
                <w:szCs w:val="24"/>
                <w:lang w:eastAsia="zh-CN" w:bidi="ar-SA"/>
              </w:rPr>
            </w:pPr>
          </w:p>
        </w:tc>
      </w:tr>
    </w:tbl>
    <w:p>
      <w:pPr>
        <w:jc w:val="both"/>
        <w:rPr>
          <w:rFonts w:hint="eastAsia" w:ascii="宋体" w:hAnsi="宋体" w:eastAsia="宋体" w:cs="宋体"/>
          <w:kern w:val="2"/>
          <w:sz w:val="24"/>
          <w:szCs w:val="24"/>
          <w:lang w:eastAsia="zh-CN" w:bidi="ar-SA"/>
        </w:rPr>
      </w:pPr>
      <w:r>
        <w:rPr>
          <w:rFonts w:hint="eastAsia" w:ascii="宋体" w:hAnsi="宋体" w:eastAsia="宋体" w:cs="宋体"/>
          <w:kern w:val="2"/>
          <w:sz w:val="24"/>
          <w:szCs w:val="24"/>
          <w:lang w:eastAsia="zh-CN" w:bidi="ar-SA"/>
        </w:rPr>
        <w:t>说明：</w:t>
      </w:r>
      <w:r>
        <w:rPr>
          <w:rFonts w:hint="eastAsia" w:ascii="宋体" w:hAnsi="宋体" w:eastAsia="宋体" w:cs="宋体"/>
          <w:kern w:val="2"/>
          <w:sz w:val="24"/>
          <w:szCs w:val="24"/>
          <w:lang w:val="en-US" w:eastAsia="zh-CN" w:bidi="ar-SA"/>
        </w:rPr>
        <w:t>1</w:t>
      </w:r>
      <w:r>
        <w:rPr>
          <w:rFonts w:hint="eastAsia" w:ascii="宋体" w:hAnsi="宋体" w:eastAsia="宋体" w:cs="宋体"/>
          <w:kern w:val="2"/>
          <w:sz w:val="24"/>
          <w:szCs w:val="24"/>
          <w:lang w:eastAsia="zh-CN" w:bidi="ar-SA"/>
        </w:rPr>
        <w:t>.如果检查项目存在合理缺项，该项无需勾选“是”与“否”，并在备注中说明，不计入否项数。</w:t>
      </w:r>
    </w:p>
    <w:p>
      <w:pPr>
        <w:jc w:val="both"/>
        <w:rPr>
          <w:del w:id="4" w:author="李聪" w:date="2022-03-17T16:27:27Z"/>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2.检查具体要求可参考《食品销售安全监督检查指南》《特殊食品安全销售监督检查指南》。</w:t>
      </w:r>
      <w:bookmarkStart w:id="3" w:name="_GoBack"/>
      <w:bookmarkEnd w:id="3"/>
    </w:p>
    <w:p>
      <w:pPr>
        <w:spacing w:line="240" w:lineRule="auto"/>
        <w:ind w:firstLine="0" w:firstLineChars="0"/>
        <w:jc w:val="both"/>
        <w:rPr>
          <w:rFonts w:hint="eastAsia"/>
          <w:lang w:val="en-US" w:eastAsia="zh-CN"/>
        </w:rPr>
        <w:pPrChange w:id="5" w:author="李聪" w:date="2022-03-17T16:27:27Z">
          <w:pPr>
            <w:spacing w:line="240" w:lineRule="auto"/>
            <w:ind w:firstLine="0" w:firstLineChars="0"/>
            <w:jc w:val="both"/>
          </w:pPr>
        </w:pPrChange>
      </w:pPr>
    </w:p>
    <w:sectPr>
      <w:footerReference r:id="rId4" w:type="default"/>
      <w:footerReference r:id="rId5" w:type="even"/>
      <w:pgSz w:w="16840" w:h="11900" w:orient="landscape"/>
      <w:pgMar w:top="1619" w:right="2056" w:bottom="1626" w:left="1873" w:header="0" w:footer="3" w:gutter="0"/>
      <w:pgBorders>
        <w:top w:val="none" w:color="auto" w:sz="0" w:space="0"/>
        <w:left w:val="none" w:color="auto" w:sz="0" w:space="0"/>
        <w:bottom w:val="none" w:color="auto" w:sz="0" w:space="0"/>
        <w:right w:val="none" w:color="auto" w:sz="0" w:space="0"/>
      </w:pgBorders>
      <w:pgNumType w:fmt="numberInDash"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 w:lineRule="exact"/>
    </w:pPr>
    <w:del w:id="0" w:author="李聪" w:date="2022-03-17T16:22:00Z">
      <w:r>
        <w:rPr>
          <w:rFonts w:ascii="Times New Roman" w:hAnsi="Times New Roman" w:eastAsia="Times New Roman" w:cs="Times New Roman"/>
          <w:color w:val="000000"/>
          <w:sz w:val="24"/>
          <w:szCs w:val="24"/>
          <w:lang w:val="en-US" w:eastAsia="zh-CN" w:bidi="ar-SA"/>
        </w:rPr>
        <w:pict>
          <v:rect id="Shape 24" o:spid="_x0000_s1025" style="position:absolute;left:0;margin-top:0pt;height:9.35pt;width:55.2pt;mso-position-horizontal:right;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9"/>
                    <w:jc w:val="left"/>
                  </w:pPr>
                  <w:r>
                    <w:fldChar w:fldCharType="begin"/>
                  </w:r>
                  <w:r>
                    <w:instrText xml:space="preserve"> PAGE  \* MERGEFORMAT </w:instrText>
                  </w:r>
                  <w:r>
                    <w:fldChar w:fldCharType="separate"/>
                  </w:r>
                  <w:r>
                    <w:t>1</w:t>
                  </w:r>
                  <w:r>
                    <w:fldChar w:fldCharType="end"/>
                  </w:r>
                </w:p>
              </w:txbxContent>
            </v:textbox>
          </v:rect>
        </w:pic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1" w:lineRule="exact"/>
    </w:pPr>
    <w:del w:id="2" w:author="李聪" w:date="2022-03-17T16:22:00Z">
      <w:r>
        <w:rPr>
          <w:rFonts w:ascii="Times New Roman" w:hAnsi="Times New Roman" w:eastAsia="Times New Roman" w:cs="Times New Roman"/>
          <w:color w:val="000000"/>
          <w:sz w:val="24"/>
          <w:szCs w:val="24"/>
          <w:lang w:val="en-US" w:eastAsia="zh-CN" w:bidi="ar-SA"/>
        </w:rPr>
        <w:pict>
          <v:rect id="Shape 26" o:spid="_x0000_s1026" style="position:absolute;left:0;margin-top:0pt;height:9.35pt;width:55.45pt;mso-position-horizontal:right;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9"/>
                    <w:jc w:val="left"/>
                  </w:pPr>
                  <w:r>
                    <w:fldChar w:fldCharType="begin"/>
                  </w:r>
                  <w:r>
                    <w:instrText xml:space="preserve"> PAGE  \* MERGEFORMAT </w:instrText>
                  </w:r>
                  <w:r>
                    <w:fldChar w:fldCharType="separate"/>
                  </w:r>
                  <w:r>
                    <w:t>1</w:t>
                  </w:r>
                  <w:r>
                    <w:fldChar w:fldCharType="end"/>
                  </w:r>
                </w:p>
              </w:txbxContent>
            </v:textbox>
          </v:rect>
        </w:pict>
      </w:r>
    </w:del>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val="1"/>
  <w:bordersDoNotSurroundHeader w:val="0"/>
  <w:bordersDoNotSurroundFooter w:val="0"/>
  <w:revisionView w:markup="0"/>
  <w:trackRevisions w:val="1"/>
  <w:documentProtection w:enforcement="0"/>
  <w:defaultTabStop w:val="420"/>
  <w:evenAndOddHeaders w:val="1"/>
  <w:drawingGridHorizontalSpacing w:val="181"/>
  <w:drawingGridVerticalSpacing w:val="181"/>
  <w:displayHorizontalDrawingGridEvery w:val="1"/>
  <w:displayVerticalDrawingGridEvery w:val="1"/>
  <w:noPunctuationKerning w:val="1"/>
  <w:characterSpacingControl w:val="compressPunctuation"/>
  <w:compat>
    <w:spaceForUL/>
    <w:doNotLeaveBackslashAlone/>
    <w:ulTrailSpace/>
    <w:doNotExpandShiftReturn/>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CA752C"/>
    <w:rsid w:val="0004183C"/>
    <w:rsid w:val="00086FD5"/>
    <w:rsid w:val="000C3700"/>
    <w:rsid w:val="00121322"/>
    <w:rsid w:val="00193AF5"/>
    <w:rsid w:val="001A695A"/>
    <w:rsid w:val="001C5B53"/>
    <w:rsid w:val="001D4B9B"/>
    <w:rsid w:val="001E72A7"/>
    <w:rsid w:val="002652EB"/>
    <w:rsid w:val="00384BC4"/>
    <w:rsid w:val="00386D0D"/>
    <w:rsid w:val="003F279E"/>
    <w:rsid w:val="00453565"/>
    <w:rsid w:val="004A3CC8"/>
    <w:rsid w:val="004C48CA"/>
    <w:rsid w:val="004D1007"/>
    <w:rsid w:val="004D413D"/>
    <w:rsid w:val="004F6052"/>
    <w:rsid w:val="00510185"/>
    <w:rsid w:val="00561EFE"/>
    <w:rsid w:val="00603BB3"/>
    <w:rsid w:val="00603FF5"/>
    <w:rsid w:val="00631598"/>
    <w:rsid w:val="006513AC"/>
    <w:rsid w:val="006675F5"/>
    <w:rsid w:val="00680C06"/>
    <w:rsid w:val="00691794"/>
    <w:rsid w:val="006D2DFE"/>
    <w:rsid w:val="006E5416"/>
    <w:rsid w:val="0077125D"/>
    <w:rsid w:val="007A1D40"/>
    <w:rsid w:val="007D2ACB"/>
    <w:rsid w:val="00840CD5"/>
    <w:rsid w:val="00843623"/>
    <w:rsid w:val="008872B7"/>
    <w:rsid w:val="008B763C"/>
    <w:rsid w:val="00900247"/>
    <w:rsid w:val="00930FA3"/>
    <w:rsid w:val="0096039C"/>
    <w:rsid w:val="00A11B77"/>
    <w:rsid w:val="00A15186"/>
    <w:rsid w:val="00BA71C0"/>
    <w:rsid w:val="00BB52BC"/>
    <w:rsid w:val="00C53930"/>
    <w:rsid w:val="00C913A8"/>
    <w:rsid w:val="00CA752C"/>
    <w:rsid w:val="00E02F08"/>
    <w:rsid w:val="00E1643A"/>
    <w:rsid w:val="00E37BA6"/>
    <w:rsid w:val="00E426BD"/>
    <w:rsid w:val="00F234BA"/>
    <w:rsid w:val="015F1B0A"/>
    <w:rsid w:val="01EE366E"/>
    <w:rsid w:val="021F5957"/>
    <w:rsid w:val="028D196F"/>
    <w:rsid w:val="02AF0BBD"/>
    <w:rsid w:val="02E57571"/>
    <w:rsid w:val="02EEC73A"/>
    <w:rsid w:val="03047D8B"/>
    <w:rsid w:val="0334158A"/>
    <w:rsid w:val="03B35435"/>
    <w:rsid w:val="042B6317"/>
    <w:rsid w:val="04503306"/>
    <w:rsid w:val="04820908"/>
    <w:rsid w:val="05736940"/>
    <w:rsid w:val="05CE7450"/>
    <w:rsid w:val="05FB64DC"/>
    <w:rsid w:val="06B52B9A"/>
    <w:rsid w:val="072E5B8F"/>
    <w:rsid w:val="07BC353A"/>
    <w:rsid w:val="08FB153D"/>
    <w:rsid w:val="09551ABB"/>
    <w:rsid w:val="0A2D63A5"/>
    <w:rsid w:val="0A794B51"/>
    <w:rsid w:val="0AA95C5A"/>
    <w:rsid w:val="0AF67D60"/>
    <w:rsid w:val="0B2F6381"/>
    <w:rsid w:val="0B5E7182"/>
    <w:rsid w:val="0B736050"/>
    <w:rsid w:val="0B955D25"/>
    <w:rsid w:val="0BC779F7"/>
    <w:rsid w:val="0BE359D1"/>
    <w:rsid w:val="0C664BD8"/>
    <w:rsid w:val="0C6D20DD"/>
    <w:rsid w:val="0CA8625A"/>
    <w:rsid w:val="0D9E7450"/>
    <w:rsid w:val="0EA9027D"/>
    <w:rsid w:val="0F2B249C"/>
    <w:rsid w:val="0FA46F74"/>
    <w:rsid w:val="0FD729D5"/>
    <w:rsid w:val="104D389C"/>
    <w:rsid w:val="10B76A41"/>
    <w:rsid w:val="11AF6DEB"/>
    <w:rsid w:val="129A3653"/>
    <w:rsid w:val="134C66E1"/>
    <w:rsid w:val="14A47799"/>
    <w:rsid w:val="159A57C2"/>
    <w:rsid w:val="1616646D"/>
    <w:rsid w:val="16193CCC"/>
    <w:rsid w:val="161C11D8"/>
    <w:rsid w:val="164737BC"/>
    <w:rsid w:val="165646E3"/>
    <w:rsid w:val="1690348C"/>
    <w:rsid w:val="16980D47"/>
    <w:rsid w:val="16B04D73"/>
    <w:rsid w:val="16D9305B"/>
    <w:rsid w:val="1774292B"/>
    <w:rsid w:val="17DF314D"/>
    <w:rsid w:val="17FD54D5"/>
    <w:rsid w:val="18422AC4"/>
    <w:rsid w:val="1901601B"/>
    <w:rsid w:val="19A167F2"/>
    <w:rsid w:val="19E56D91"/>
    <w:rsid w:val="1A9B2A18"/>
    <w:rsid w:val="1C7460A8"/>
    <w:rsid w:val="1E1250AA"/>
    <w:rsid w:val="1EB51ABC"/>
    <w:rsid w:val="1EE324BA"/>
    <w:rsid w:val="1EE41EB0"/>
    <w:rsid w:val="1F0C4704"/>
    <w:rsid w:val="2032780A"/>
    <w:rsid w:val="217E37EF"/>
    <w:rsid w:val="21B50C75"/>
    <w:rsid w:val="22346C62"/>
    <w:rsid w:val="2340118D"/>
    <w:rsid w:val="240C4C43"/>
    <w:rsid w:val="24284578"/>
    <w:rsid w:val="244F2E0B"/>
    <w:rsid w:val="24845750"/>
    <w:rsid w:val="24B025C0"/>
    <w:rsid w:val="24CA18EA"/>
    <w:rsid w:val="258A4E6D"/>
    <w:rsid w:val="26F74B71"/>
    <w:rsid w:val="26F8208E"/>
    <w:rsid w:val="271C7A02"/>
    <w:rsid w:val="273B515D"/>
    <w:rsid w:val="27C668EB"/>
    <w:rsid w:val="28095EC0"/>
    <w:rsid w:val="28E01825"/>
    <w:rsid w:val="29131E12"/>
    <w:rsid w:val="29253D42"/>
    <w:rsid w:val="29441C39"/>
    <w:rsid w:val="296C500E"/>
    <w:rsid w:val="2B9F5E4B"/>
    <w:rsid w:val="2BFFFBF1"/>
    <w:rsid w:val="2CB6435C"/>
    <w:rsid w:val="2CBB4DD1"/>
    <w:rsid w:val="2CEB5682"/>
    <w:rsid w:val="2D086F9D"/>
    <w:rsid w:val="2D766E70"/>
    <w:rsid w:val="2D8B4E39"/>
    <w:rsid w:val="2E06656A"/>
    <w:rsid w:val="2E333170"/>
    <w:rsid w:val="3038123D"/>
    <w:rsid w:val="31EBDB28"/>
    <w:rsid w:val="32150336"/>
    <w:rsid w:val="34815D22"/>
    <w:rsid w:val="35736097"/>
    <w:rsid w:val="363110A9"/>
    <w:rsid w:val="36E70B9F"/>
    <w:rsid w:val="38292859"/>
    <w:rsid w:val="383C05F3"/>
    <w:rsid w:val="3877960A"/>
    <w:rsid w:val="38992B94"/>
    <w:rsid w:val="38EE736C"/>
    <w:rsid w:val="39986BBB"/>
    <w:rsid w:val="39BB0121"/>
    <w:rsid w:val="39D9436C"/>
    <w:rsid w:val="39DA0F22"/>
    <w:rsid w:val="3A705DCD"/>
    <w:rsid w:val="3B1615A7"/>
    <w:rsid w:val="3D356E4E"/>
    <w:rsid w:val="3DE42E62"/>
    <w:rsid w:val="3E36420B"/>
    <w:rsid w:val="3EC36EF2"/>
    <w:rsid w:val="3F4E3F53"/>
    <w:rsid w:val="3F560BF4"/>
    <w:rsid w:val="3F7B7E3A"/>
    <w:rsid w:val="3F8219C9"/>
    <w:rsid w:val="3FD24E64"/>
    <w:rsid w:val="401C651A"/>
    <w:rsid w:val="403648FE"/>
    <w:rsid w:val="406B7B93"/>
    <w:rsid w:val="40A45A7D"/>
    <w:rsid w:val="40B7200E"/>
    <w:rsid w:val="415518EA"/>
    <w:rsid w:val="416666BA"/>
    <w:rsid w:val="416A1A6E"/>
    <w:rsid w:val="41857B40"/>
    <w:rsid w:val="418F19E5"/>
    <w:rsid w:val="421F3EDA"/>
    <w:rsid w:val="424B32B0"/>
    <w:rsid w:val="429D367E"/>
    <w:rsid w:val="437E368C"/>
    <w:rsid w:val="43BD0922"/>
    <w:rsid w:val="441264A4"/>
    <w:rsid w:val="45414E0A"/>
    <w:rsid w:val="457C4806"/>
    <w:rsid w:val="45B85ABB"/>
    <w:rsid w:val="468429E7"/>
    <w:rsid w:val="477A7EDB"/>
    <w:rsid w:val="47B93131"/>
    <w:rsid w:val="47D25A1A"/>
    <w:rsid w:val="499E7474"/>
    <w:rsid w:val="4ADC0936"/>
    <w:rsid w:val="4B4A7D1A"/>
    <w:rsid w:val="4B784FF5"/>
    <w:rsid w:val="4CA7777A"/>
    <w:rsid w:val="4CBC09B0"/>
    <w:rsid w:val="4CBD1FC6"/>
    <w:rsid w:val="4CED673C"/>
    <w:rsid w:val="4D1762FE"/>
    <w:rsid w:val="4D903299"/>
    <w:rsid w:val="4DA70238"/>
    <w:rsid w:val="4F1ADA34"/>
    <w:rsid w:val="4F3713BF"/>
    <w:rsid w:val="4F445F9C"/>
    <w:rsid w:val="4F58373D"/>
    <w:rsid w:val="4F6DC22A"/>
    <w:rsid w:val="4F7277E8"/>
    <w:rsid w:val="51145923"/>
    <w:rsid w:val="523D116B"/>
    <w:rsid w:val="527C1283"/>
    <w:rsid w:val="52BE3ECA"/>
    <w:rsid w:val="53732C66"/>
    <w:rsid w:val="54065BA4"/>
    <w:rsid w:val="54907A8E"/>
    <w:rsid w:val="54E757B1"/>
    <w:rsid w:val="5587256E"/>
    <w:rsid w:val="55BC0137"/>
    <w:rsid w:val="55D466A2"/>
    <w:rsid w:val="55EE4C8B"/>
    <w:rsid w:val="55FBF798"/>
    <w:rsid w:val="56523291"/>
    <w:rsid w:val="57503E6A"/>
    <w:rsid w:val="579F921D"/>
    <w:rsid w:val="580707DB"/>
    <w:rsid w:val="5ACF4240"/>
    <w:rsid w:val="5AE634CA"/>
    <w:rsid w:val="5BAA01E7"/>
    <w:rsid w:val="5BC5DD2E"/>
    <w:rsid w:val="5BDD4CD9"/>
    <w:rsid w:val="5C9C6B0B"/>
    <w:rsid w:val="5CC944CC"/>
    <w:rsid w:val="5CDF04A6"/>
    <w:rsid w:val="5CF54D8D"/>
    <w:rsid w:val="5DCE0396"/>
    <w:rsid w:val="5DF34452"/>
    <w:rsid w:val="5DFD6058"/>
    <w:rsid w:val="5EC60F3C"/>
    <w:rsid w:val="5FEFD474"/>
    <w:rsid w:val="5FFDA7F3"/>
    <w:rsid w:val="60224D42"/>
    <w:rsid w:val="602D48CB"/>
    <w:rsid w:val="60311C9B"/>
    <w:rsid w:val="60892386"/>
    <w:rsid w:val="610C327C"/>
    <w:rsid w:val="616B06B6"/>
    <w:rsid w:val="616C6B3C"/>
    <w:rsid w:val="618D24C0"/>
    <w:rsid w:val="62137735"/>
    <w:rsid w:val="62E645D3"/>
    <w:rsid w:val="639C49CE"/>
    <w:rsid w:val="63CA71D8"/>
    <w:rsid w:val="63DF5750"/>
    <w:rsid w:val="642B4A48"/>
    <w:rsid w:val="64DB3A7F"/>
    <w:rsid w:val="657991CC"/>
    <w:rsid w:val="66AD6CDA"/>
    <w:rsid w:val="66D702A8"/>
    <w:rsid w:val="66DB9CAA"/>
    <w:rsid w:val="679FF4BF"/>
    <w:rsid w:val="67D35C62"/>
    <w:rsid w:val="67FF1658"/>
    <w:rsid w:val="68EB30E3"/>
    <w:rsid w:val="68F3246E"/>
    <w:rsid w:val="6A9921C4"/>
    <w:rsid w:val="6AAA1545"/>
    <w:rsid w:val="6AFE087F"/>
    <w:rsid w:val="6B3B11ED"/>
    <w:rsid w:val="6B5A7DB7"/>
    <w:rsid w:val="6BBB70C8"/>
    <w:rsid w:val="6BFFF118"/>
    <w:rsid w:val="6C7A1DEF"/>
    <w:rsid w:val="6C9153D9"/>
    <w:rsid w:val="6C951D1D"/>
    <w:rsid w:val="6CA43E69"/>
    <w:rsid w:val="6DA0128D"/>
    <w:rsid w:val="6DD1034D"/>
    <w:rsid w:val="6E36488C"/>
    <w:rsid w:val="6E375267"/>
    <w:rsid w:val="6E661D1D"/>
    <w:rsid w:val="6F496F9F"/>
    <w:rsid w:val="6F7A14C8"/>
    <w:rsid w:val="701D5DC0"/>
    <w:rsid w:val="702B4973"/>
    <w:rsid w:val="708A38DA"/>
    <w:rsid w:val="709329F4"/>
    <w:rsid w:val="70932E75"/>
    <w:rsid w:val="70B10081"/>
    <w:rsid w:val="70E37655"/>
    <w:rsid w:val="712612F0"/>
    <w:rsid w:val="71D4762D"/>
    <w:rsid w:val="71E8286E"/>
    <w:rsid w:val="72282F23"/>
    <w:rsid w:val="723D1BEA"/>
    <w:rsid w:val="724D5043"/>
    <w:rsid w:val="73147FF5"/>
    <w:rsid w:val="73543FB9"/>
    <w:rsid w:val="73AD4E92"/>
    <w:rsid w:val="73F02BB5"/>
    <w:rsid w:val="74130A63"/>
    <w:rsid w:val="74217BC8"/>
    <w:rsid w:val="7482279C"/>
    <w:rsid w:val="750C577E"/>
    <w:rsid w:val="75F242CF"/>
    <w:rsid w:val="76DCBA54"/>
    <w:rsid w:val="770624CE"/>
    <w:rsid w:val="7728328B"/>
    <w:rsid w:val="773A0F51"/>
    <w:rsid w:val="777126A6"/>
    <w:rsid w:val="77897DED"/>
    <w:rsid w:val="77BDFCE3"/>
    <w:rsid w:val="786611E4"/>
    <w:rsid w:val="78973391"/>
    <w:rsid w:val="78CE223E"/>
    <w:rsid w:val="79785CC1"/>
    <w:rsid w:val="79A56F8F"/>
    <w:rsid w:val="79AA2C5E"/>
    <w:rsid w:val="7AD95FCD"/>
    <w:rsid w:val="7BAE039F"/>
    <w:rsid w:val="7BEEF87A"/>
    <w:rsid w:val="7CB90BBF"/>
    <w:rsid w:val="7D7F16E7"/>
    <w:rsid w:val="7D9A0295"/>
    <w:rsid w:val="7DF341FB"/>
    <w:rsid w:val="7E555EB8"/>
    <w:rsid w:val="7E7121F0"/>
    <w:rsid w:val="7EC44BD1"/>
    <w:rsid w:val="7ED11DED"/>
    <w:rsid w:val="7ED970AE"/>
    <w:rsid w:val="7EFDF1B2"/>
    <w:rsid w:val="7EFFE652"/>
    <w:rsid w:val="7F6D0B58"/>
    <w:rsid w:val="7F6F144B"/>
    <w:rsid w:val="7FCA7DF4"/>
    <w:rsid w:val="7FE6C9A2"/>
    <w:rsid w:val="7FF9BA35"/>
    <w:rsid w:val="8FBF034B"/>
    <w:rsid w:val="8FBF3156"/>
    <w:rsid w:val="9CBD5B73"/>
    <w:rsid w:val="9EFE0A97"/>
    <w:rsid w:val="9F6EF0F7"/>
    <w:rsid w:val="B6FEF627"/>
    <w:rsid w:val="BA7B23C6"/>
    <w:rsid w:val="BBBF0CFA"/>
    <w:rsid w:val="BC9BE0EC"/>
    <w:rsid w:val="BD3B0D8A"/>
    <w:rsid w:val="BD434A1F"/>
    <w:rsid w:val="BF2DE8C6"/>
    <w:rsid w:val="CFDDB7C8"/>
    <w:rsid w:val="D8FF7499"/>
    <w:rsid w:val="DDFB835A"/>
    <w:rsid w:val="DFAF2865"/>
    <w:rsid w:val="DFCE8D44"/>
    <w:rsid w:val="E7A78A74"/>
    <w:rsid w:val="EAFD8E78"/>
    <w:rsid w:val="EFB4C461"/>
    <w:rsid w:val="EFF7EA02"/>
    <w:rsid w:val="F36F31C5"/>
    <w:rsid w:val="F37FE375"/>
    <w:rsid w:val="F5C94031"/>
    <w:rsid w:val="F7FBD06B"/>
    <w:rsid w:val="F7FF95D0"/>
    <w:rsid w:val="FBF39570"/>
    <w:rsid w:val="FC7CCD33"/>
    <w:rsid w:val="FD7F80AF"/>
    <w:rsid w:val="FEFF5429"/>
    <w:rsid w:val="FEFF5E5A"/>
    <w:rsid w:val="FF732785"/>
    <w:rsid w:val="FF8784A9"/>
    <w:rsid w:val="FFBF718C"/>
    <w:rsid w:val="FFD72B12"/>
    <w:rsid w:val="FFE705C6"/>
    <w:rsid w:val="FFEF2E5D"/>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6">
    <w:name w:val="Default Paragraph Font"/>
    <w:unhideWhenUsed/>
    <w:qFormat/>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annotation text"/>
    <w:basedOn w:val="1"/>
    <w:qFormat/>
    <w:uiPriority w:val="0"/>
  </w:style>
  <w:style w:type="paragraph" w:styleId="3">
    <w:name w:val="footer"/>
    <w:basedOn w:val="1"/>
    <w:link w:val="34"/>
    <w:qFormat/>
    <w:uiPriority w:val="0"/>
    <w:pPr>
      <w:tabs>
        <w:tab w:val="center" w:pos="4153"/>
        <w:tab w:val="right" w:pos="8306"/>
      </w:tabs>
      <w:snapToGrid w:val="0"/>
    </w:pPr>
    <w:rPr>
      <w:sz w:val="18"/>
      <w:szCs w:val="18"/>
    </w:rPr>
  </w:style>
  <w:style w:type="paragraph" w:styleId="4">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table" w:styleId="8">
    <w:name w:val="Table Grid"/>
    <w:basedOn w:val="7"/>
    <w:qFormat/>
    <w:uiPriority w:val="0"/>
    <w:pPr>
      <w:widowControl w:val="0"/>
      <w:jc w:val="both"/>
    </w:p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Header or footer|2"/>
    <w:basedOn w:val="1"/>
    <w:link w:val="21"/>
    <w:qFormat/>
    <w:uiPriority w:val="0"/>
    <w:rPr>
      <w:sz w:val="20"/>
      <w:szCs w:val="20"/>
      <w:lang w:val="zh-TW" w:eastAsia="zh-TW" w:bidi="zh-TW"/>
    </w:rPr>
  </w:style>
  <w:style w:type="paragraph" w:customStyle="1" w:styleId="10">
    <w:name w:val="Body text|1"/>
    <w:basedOn w:val="1"/>
    <w:link w:val="22"/>
    <w:qFormat/>
    <w:uiPriority w:val="0"/>
    <w:pPr>
      <w:spacing w:line="456" w:lineRule="auto"/>
      <w:ind w:firstLine="400"/>
    </w:pPr>
    <w:rPr>
      <w:rFonts w:ascii="宋体" w:hAnsi="宋体" w:eastAsia="宋体" w:cs="宋体"/>
      <w:color w:val="232323"/>
      <w:sz w:val="28"/>
      <w:szCs w:val="28"/>
      <w:lang w:val="zh-TW" w:eastAsia="zh-TW" w:bidi="zh-TW"/>
    </w:rPr>
  </w:style>
  <w:style w:type="paragraph" w:customStyle="1" w:styleId="11">
    <w:name w:val="Heading #1|1"/>
    <w:basedOn w:val="1"/>
    <w:link w:val="23"/>
    <w:qFormat/>
    <w:uiPriority w:val="0"/>
    <w:pPr>
      <w:spacing w:after="360"/>
      <w:jc w:val="center"/>
      <w:outlineLvl w:val="0"/>
    </w:pPr>
    <w:rPr>
      <w:rFonts w:ascii="宋体" w:hAnsi="宋体" w:eastAsia="宋体" w:cs="宋体"/>
      <w:sz w:val="38"/>
      <w:szCs w:val="38"/>
      <w:lang w:val="zh-TW" w:eastAsia="zh-TW" w:bidi="zh-TW"/>
    </w:rPr>
  </w:style>
  <w:style w:type="paragraph" w:customStyle="1" w:styleId="12">
    <w:name w:val="Heading #2|1"/>
    <w:basedOn w:val="1"/>
    <w:link w:val="24"/>
    <w:qFormat/>
    <w:uiPriority w:val="0"/>
    <w:pPr>
      <w:spacing w:line="609" w:lineRule="exact"/>
      <w:ind w:firstLine="630"/>
      <w:outlineLvl w:val="1"/>
    </w:pPr>
    <w:rPr>
      <w:rFonts w:ascii="宋体" w:hAnsi="宋体" w:eastAsia="宋体" w:cs="宋体"/>
      <w:b/>
      <w:bCs/>
      <w:sz w:val="28"/>
      <w:szCs w:val="28"/>
      <w:lang w:val="zh-TW" w:eastAsia="zh-TW" w:bidi="zh-TW"/>
    </w:rPr>
  </w:style>
  <w:style w:type="paragraph" w:customStyle="1" w:styleId="13">
    <w:name w:val="Body text|5"/>
    <w:basedOn w:val="1"/>
    <w:link w:val="25"/>
    <w:qFormat/>
    <w:uiPriority w:val="0"/>
    <w:pPr>
      <w:spacing w:after="120"/>
      <w:ind w:firstLine="260"/>
    </w:pPr>
    <w:rPr>
      <w:lang w:val="zh-TW" w:eastAsia="zh-TW" w:bidi="zh-TW"/>
    </w:rPr>
  </w:style>
  <w:style w:type="paragraph" w:customStyle="1" w:styleId="14">
    <w:name w:val="Body text|4"/>
    <w:basedOn w:val="1"/>
    <w:link w:val="26"/>
    <w:qFormat/>
    <w:uiPriority w:val="0"/>
    <w:rPr>
      <w:rFonts w:ascii="宋体" w:hAnsi="宋体" w:eastAsia="宋体" w:cs="宋体"/>
      <w:color w:val="232323"/>
      <w:sz w:val="18"/>
      <w:szCs w:val="18"/>
      <w:lang w:val="zh-TW" w:eastAsia="zh-TW" w:bidi="zh-TW"/>
    </w:rPr>
  </w:style>
  <w:style w:type="paragraph" w:customStyle="1" w:styleId="15">
    <w:name w:val="Other|1"/>
    <w:basedOn w:val="1"/>
    <w:link w:val="27"/>
    <w:qFormat/>
    <w:uiPriority w:val="0"/>
    <w:pPr>
      <w:spacing w:line="456" w:lineRule="auto"/>
      <w:ind w:firstLine="400"/>
    </w:pPr>
    <w:rPr>
      <w:rFonts w:ascii="宋体" w:hAnsi="宋体" w:eastAsia="宋体" w:cs="宋体"/>
      <w:color w:val="232323"/>
      <w:sz w:val="28"/>
      <w:szCs w:val="28"/>
      <w:lang w:val="zh-TW" w:eastAsia="zh-TW" w:bidi="zh-TW"/>
    </w:rPr>
  </w:style>
  <w:style w:type="paragraph" w:customStyle="1" w:styleId="16">
    <w:name w:val="Body text|2"/>
    <w:basedOn w:val="1"/>
    <w:link w:val="28"/>
    <w:qFormat/>
    <w:uiPriority w:val="0"/>
    <w:pPr>
      <w:spacing w:line="384" w:lineRule="exact"/>
      <w:ind w:firstLine="420"/>
    </w:pPr>
    <w:rPr>
      <w:rFonts w:ascii="宋体" w:hAnsi="宋体" w:eastAsia="宋体" w:cs="宋体"/>
      <w:color w:val="232323"/>
      <w:sz w:val="20"/>
      <w:szCs w:val="20"/>
      <w:lang w:val="zh-TW" w:eastAsia="zh-TW" w:bidi="zh-TW"/>
    </w:rPr>
  </w:style>
  <w:style w:type="paragraph" w:customStyle="1" w:styleId="17">
    <w:name w:val="Table caption|1"/>
    <w:basedOn w:val="1"/>
    <w:link w:val="29"/>
    <w:qFormat/>
    <w:uiPriority w:val="0"/>
    <w:pPr>
      <w:spacing w:line="307" w:lineRule="exact"/>
    </w:pPr>
    <w:rPr>
      <w:rFonts w:ascii="宋体" w:hAnsi="宋体" w:eastAsia="宋体" w:cs="宋体"/>
      <w:color w:val="232323"/>
      <w:sz w:val="22"/>
      <w:szCs w:val="22"/>
      <w:lang w:val="zh-TW" w:eastAsia="zh-TW" w:bidi="zh-TW"/>
    </w:rPr>
  </w:style>
  <w:style w:type="paragraph" w:customStyle="1" w:styleId="18">
    <w:name w:val="Body text|3"/>
    <w:basedOn w:val="1"/>
    <w:link w:val="30"/>
    <w:qFormat/>
    <w:uiPriority w:val="0"/>
    <w:pPr>
      <w:spacing w:after="140"/>
      <w:ind w:firstLine="720"/>
    </w:pPr>
    <w:rPr>
      <w:color w:val="232323"/>
      <w:sz w:val="20"/>
      <w:szCs w:val="20"/>
      <w:lang w:val="zh-TW" w:eastAsia="zh-TW" w:bidi="zh-TW"/>
    </w:rPr>
  </w:style>
  <w:style w:type="paragraph" w:customStyle="1" w:styleId="19">
    <w:name w:val="Header or footer|1"/>
    <w:basedOn w:val="1"/>
    <w:link w:val="31"/>
    <w:qFormat/>
    <w:uiPriority w:val="0"/>
    <w:pPr>
      <w:jc w:val="right"/>
    </w:pPr>
    <w:rPr>
      <w:lang w:val="zh-TW" w:eastAsia="zh-TW" w:bidi="zh-TW"/>
    </w:rPr>
  </w:style>
  <w:style w:type="paragraph" w:customStyle="1" w:styleId="20">
    <w:name w:val="Picture caption|1"/>
    <w:basedOn w:val="1"/>
    <w:link w:val="32"/>
    <w:qFormat/>
    <w:uiPriority w:val="0"/>
    <w:rPr>
      <w:rFonts w:ascii="宋体" w:hAnsi="宋体" w:eastAsia="宋体" w:cs="宋体"/>
      <w:color w:val="232323"/>
      <w:sz w:val="20"/>
      <w:szCs w:val="20"/>
      <w:lang w:val="zh-TW" w:eastAsia="zh-TW" w:bidi="zh-TW"/>
    </w:rPr>
  </w:style>
  <w:style w:type="character" w:customStyle="1" w:styleId="21">
    <w:name w:val="Header or footer|2_"/>
    <w:basedOn w:val="6"/>
    <w:link w:val="9"/>
    <w:qFormat/>
    <w:uiPriority w:val="0"/>
    <w:rPr>
      <w:sz w:val="20"/>
      <w:szCs w:val="20"/>
      <w:u w:val="none"/>
      <w:shd w:val="clear" w:color="auto" w:fill="auto"/>
      <w:lang w:val="zh-TW" w:eastAsia="zh-TW" w:bidi="zh-TW"/>
    </w:rPr>
  </w:style>
  <w:style w:type="character" w:customStyle="1" w:styleId="22">
    <w:name w:val="Body text|1_"/>
    <w:basedOn w:val="6"/>
    <w:link w:val="10"/>
    <w:qFormat/>
    <w:uiPriority w:val="0"/>
    <w:rPr>
      <w:rFonts w:ascii="宋体" w:hAnsi="宋体" w:eastAsia="宋体" w:cs="宋体"/>
      <w:color w:val="232323"/>
      <w:sz w:val="28"/>
      <w:szCs w:val="28"/>
      <w:u w:val="none"/>
      <w:shd w:val="clear" w:color="auto" w:fill="auto"/>
      <w:lang w:val="zh-TW" w:eastAsia="zh-TW" w:bidi="zh-TW"/>
    </w:rPr>
  </w:style>
  <w:style w:type="character" w:customStyle="1" w:styleId="23">
    <w:name w:val="Heading #1|1_"/>
    <w:basedOn w:val="6"/>
    <w:link w:val="11"/>
    <w:qFormat/>
    <w:uiPriority w:val="0"/>
    <w:rPr>
      <w:rFonts w:ascii="宋体" w:hAnsi="宋体" w:eastAsia="宋体" w:cs="宋体"/>
      <w:sz w:val="38"/>
      <w:szCs w:val="38"/>
      <w:u w:val="none"/>
      <w:shd w:val="clear" w:color="auto" w:fill="auto"/>
      <w:lang w:val="zh-TW" w:eastAsia="zh-TW" w:bidi="zh-TW"/>
    </w:rPr>
  </w:style>
  <w:style w:type="character" w:customStyle="1" w:styleId="24">
    <w:name w:val="Heading #2|1_"/>
    <w:basedOn w:val="6"/>
    <w:link w:val="12"/>
    <w:qFormat/>
    <w:uiPriority w:val="0"/>
    <w:rPr>
      <w:rFonts w:ascii="宋体" w:hAnsi="宋体" w:eastAsia="宋体" w:cs="宋体"/>
      <w:b/>
      <w:bCs/>
      <w:sz w:val="28"/>
      <w:szCs w:val="28"/>
      <w:u w:val="none"/>
      <w:shd w:val="clear" w:color="auto" w:fill="auto"/>
      <w:lang w:val="zh-TW" w:eastAsia="zh-TW" w:bidi="zh-TW"/>
    </w:rPr>
  </w:style>
  <w:style w:type="character" w:customStyle="1" w:styleId="25">
    <w:name w:val="Body text|5_"/>
    <w:basedOn w:val="6"/>
    <w:link w:val="13"/>
    <w:qFormat/>
    <w:uiPriority w:val="0"/>
    <w:rPr>
      <w:u w:val="none"/>
      <w:shd w:val="clear" w:color="auto" w:fill="auto"/>
      <w:lang w:val="zh-TW" w:eastAsia="zh-TW" w:bidi="zh-TW"/>
    </w:rPr>
  </w:style>
  <w:style w:type="character" w:customStyle="1" w:styleId="26">
    <w:name w:val="Body text|4_"/>
    <w:basedOn w:val="6"/>
    <w:link w:val="14"/>
    <w:qFormat/>
    <w:uiPriority w:val="0"/>
    <w:rPr>
      <w:rFonts w:ascii="宋体" w:hAnsi="宋体" w:eastAsia="宋体" w:cs="宋体"/>
      <w:color w:val="232323"/>
      <w:sz w:val="18"/>
      <w:szCs w:val="18"/>
      <w:u w:val="none"/>
      <w:shd w:val="clear" w:color="auto" w:fill="auto"/>
      <w:lang w:val="zh-TW" w:eastAsia="zh-TW" w:bidi="zh-TW"/>
    </w:rPr>
  </w:style>
  <w:style w:type="character" w:customStyle="1" w:styleId="27">
    <w:name w:val="Other|1_"/>
    <w:basedOn w:val="6"/>
    <w:link w:val="15"/>
    <w:qFormat/>
    <w:uiPriority w:val="0"/>
    <w:rPr>
      <w:rFonts w:ascii="宋体" w:hAnsi="宋体" w:eastAsia="宋体" w:cs="宋体"/>
      <w:color w:val="232323"/>
      <w:sz w:val="28"/>
      <w:szCs w:val="28"/>
      <w:u w:val="none"/>
      <w:shd w:val="clear" w:color="auto" w:fill="auto"/>
      <w:lang w:val="zh-TW" w:eastAsia="zh-TW" w:bidi="zh-TW"/>
    </w:rPr>
  </w:style>
  <w:style w:type="character" w:customStyle="1" w:styleId="28">
    <w:name w:val="Body text|2_"/>
    <w:basedOn w:val="6"/>
    <w:link w:val="16"/>
    <w:qFormat/>
    <w:uiPriority w:val="0"/>
    <w:rPr>
      <w:rFonts w:ascii="宋体" w:hAnsi="宋体" w:eastAsia="宋体" w:cs="宋体"/>
      <w:color w:val="232323"/>
      <w:sz w:val="20"/>
      <w:szCs w:val="20"/>
      <w:u w:val="none"/>
      <w:shd w:val="clear" w:color="auto" w:fill="auto"/>
      <w:lang w:val="zh-TW" w:eastAsia="zh-TW" w:bidi="zh-TW"/>
    </w:rPr>
  </w:style>
  <w:style w:type="character" w:customStyle="1" w:styleId="29">
    <w:name w:val="Table caption|1_"/>
    <w:basedOn w:val="6"/>
    <w:link w:val="17"/>
    <w:qFormat/>
    <w:uiPriority w:val="0"/>
    <w:rPr>
      <w:rFonts w:ascii="宋体" w:hAnsi="宋体" w:eastAsia="宋体" w:cs="宋体"/>
      <w:color w:val="232323"/>
      <w:sz w:val="22"/>
      <w:szCs w:val="22"/>
      <w:u w:val="none"/>
      <w:shd w:val="clear" w:color="auto" w:fill="auto"/>
      <w:lang w:val="zh-TW" w:eastAsia="zh-TW" w:bidi="zh-TW"/>
    </w:rPr>
  </w:style>
  <w:style w:type="character" w:customStyle="1" w:styleId="30">
    <w:name w:val="Body text|3_"/>
    <w:basedOn w:val="6"/>
    <w:link w:val="18"/>
    <w:qFormat/>
    <w:uiPriority w:val="0"/>
    <w:rPr>
      <w:color w:val="232323"/>
      <w:sz w:val="20"/>
      <w:szCs w:val="20"/>
      <w:u w:val="none"/>
      <w:shd w:val="clear" w:color="auto" w:fill="auto"/>
      <w:lang w:val="zh-TW" w:eastAsia="zh-TW" w:bidi="zh-TW"/>
    </w:rPr>
  </w:style>
  <w:style w:type="character" w:customStyle="1" w:styleId="31">
    <w:name w:val="Header or footer|1_"/>
    <w:basedOn w:val="6"/>
    <w:link w:val="19"/>
    <w:qFormat/>
    <w:uiPriority w:val="0"/>
    <w:rPr>
      <w:u w:val="none"/>
      <w:shd w:val="clear" w:color="auto" w:fill="auto"/>
      <w:lang w:val="zh-TW" w:eastAsia="zh-TW" w:bidi="zh-TW"/>
    </w:rPr>
  </w:style>
  <w:style w:type="character" w:customStyle="1" w:styleId="32">
    <w:name w:val="Picture caption|1_"/>
    <w:basedOn w:val="6"/>
    <w:link w:val="20"/>
    <w:qFormat/>
    <w:uiPriority w:val="0"/>
    <w:rPr>
      <w:rFonts w:ascii="宋体" w:hAnsi="宋体" w:eastAsia="宋体" w:cs="宋体"/>
      <w:color w:val="232323"/>
      <w:sz w:val="20"/>
      <w:szCs w:val="20"/>
      <w:u w:val="none"/>
      <w:shd w:val="clear" w:color="auto" w:fill="auto"/>
      <w:lang w:val="zh-TW" w:eastAsia="zh-TW" w:bidi="zh-TW"/>
    </w:rPr>
  </w:style>
  <w:style w:type="character" w:customStyle="1" w:styleId="33">
    <w:name w:val="页眉 字符"/>
    <w:basedOn w:val="6"/>
    <w:link w:val="4"/>
    <w:qFormat/>
    <w:uiPriority w:val="0"/>
    <w:rPr>
      <w:rFonts w:eastAsia="Times New Roman"/>
      <w:color w:val="000000"/>
      <w:sz w:val="18"/>
      <w:szCs w:val="18"/>
      <w:lang w:eastAsia="en-US" w:bidi="en-US"/>
    </w:rPr>
  </w:style>
  <w:style w:type="character" w:customStyle="1" w:styleId="34">
    <w:name w:val="页脚 字符"/>
    <w:basedOn w:val="6"/>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605</Words>
  <Characters>3449</Characters>
  <Lines>28</Lines>
  <Paragraphs>8</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2020-09-30T18:17:00Z</dcterms:created>
  <dc:creator>li_yoo</dc:creator>
  <cp:lastModifiedBy>李聪</cp:lastModifiedBy>
  <cp:lastPrinted>2022-03-12T18:50:00Z</cp:lastPrinted>
  <dcterms:modified xsi:type="dcterms:W3CDTF">2022-03-17T08:27:30Z</dcterms:modified>
  <dc:title>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4E6C8F2CEC7C43519A2F55976BF67B1A</vt:lpwstr>
  </property>
</Properties>
</file>